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C0" w:rsidRDefault="00822EC0" w:rsidP="00822EC0">
      <w:pPr>
        <w:autoSpaceDE w:val="0"/>
        <w:autoSpaceDN w:val="0"/>
        <w:adjustRightInd w:val="0"/>
        <w:spacing w:line="300" w:lineRule="auto"/>
        <w:jc w:val="center"/>
        <w:rPr>
          <w:rFonts w:ascii="黑体" w:eastAsia="黑体"/>
          <w:b/>
          <w:kern w:val="0"/>
          <w:sz w:val="32"/>
          <w:szCs w:val="32"/>
        </w:rPr>
      </w:pPr>
      <w:bookmarkStart w:id="0" w:name="OLE_LINK1"/>
      <w:bookmarkStart w:id="1" w:name="OLE_LINK2"/>
      <w:r>
        <w:rPr>
          <w:rFonts w:ascii="黑体" w:eastAsia="黑体" w:hint="eastAsia"/>
          <w:b/>
          <w:kern w:val="0"/>
          <w:sz w:val="32"/>
          <w:szCs w:val="32"/>
        </w:rPr>
        <w:t>电感耦合等离子体原子发射光谱法(</w:t>
      </w:r>
      <w:r w:rsidR="007E7FF8" w:rsidRPr="0042744B">
        <w:rPr>
          <w:rFonts w:ascii="黑体" w:eastAsia="黑体" w:hint="eastAsia"/>
          <w:b/>
          <w:kern w:val="0"/>
          <w:sz w:val="32"/>
          <w:szCs w:val="32"/>
        </w:rPr>
        <w:t>ICP-AES</w:t>
      </w:r>
      <w:r>
        <w:rPr>
          <w:rFonts w:ascii="黑体" w:eastAsia="黑体" w:hint="eastAsia"/>
          <w:b/>
          <w:kern w:val="0"/>
          <w:sz w:val="32"/>
          <w:szCs w:val="32"/>
        </w:rPr>
        <w:t>)</w:t>
      </w:r>
      <w:r w:rsidR="007E7FF8" w:rsidRPr="0042744B">
        <w:rPr>
          <w:rFonts w:ascii="黑体" w:eastAsia="黑体" w:hint="eastAsia"/>
          <w:b/>
          <w:kern w:val="0"/>
          <w:sz w:val="32"/>
          <w:szCs w:val="32"/>
        </w:rPr>
        <w:t>测定</w:t>
      </w:r>
      <w:r w:rsidR="007329EF">
        <w:rPr>
          <w:rFonts w:ascii="黑体" w:eastAsia="黑体" w:hint="eastAsia"/>
          <w:b/>
          <w:kern w:val="0"/>
          <w:sz w:val="32"/>
          <w:szCs w:val="32"/>
        </w:rPr>
        <w:t>海洋沉积物</w:t>
      </w:r>
      <w:r w:rsidR="007E7FF8" w:rsidRPr="0042744B">
        <w:rPr>
          <w:rFonts w:ascii="黑体" w:eastAsia="黑体" w:hint="eastAsia"/>
          <w:b/>
          <w:kern w:val="0"/>
          <w:sz w:val="32"/>
          <w:szCs w:val="32"/>
        </w:rPr>
        <w:t>中的多种金属元素</w:t>
      </w:r>
      <w:bookmarkEnd w:id="0"/>
      <w:bookmarkEnd w:id="1"/>
    </w:p>
    <w:p w:rsidR="00A9013B" w:rsidRDefault="007E7FF8" w:rsidP="00822EC0">
      <w:pPr>
        <w:autoSpaceDE w:val="0"/>
        <w:autoSpaceDN w:val="0"/>
        <w:adjustRightInd w:val="0"/>
        <w:spacing w:line="300" w:lineRule="auto"/>
        <w:jc w:val="center"/>
      </w:pPr>
      <w:r w:rsidRPr="000D74FA">
        <w:rPr>
          <w:rFonts w:hint="eastAsia"/>
        </w:rPr>
        <w:t>孙友宝</w:t>
      </w:r>
      <w:r w:rsidR="0021272C" w:rsidRPr="0021272C">
        <w:rPr>
          <w:rFonts w:hint="eastAsia"/>
          <w:vertAlign w:val="superscript"/>
        </w:rPr>
        <w:t>1</w:t>
      </w:r>
      <w:r w:rsidR="008309A3">
        <w:rPr>
          <w:rFonts w:hint="eastAsia"/>
        </w:rPr>
        <w:t xml:space="preserve"> </w:t>
      </w:r>
      <w:r w:rsidR="000F5FA4">
        <w:rPr>
          <w:rFonts w:hint="eastAsia"/>
        </w:rPr>
        <w:t xml:space="preserve"> </w:t>
      </w:r>
      <w:r w:rsidR="0021272C" w:rsidRPr="00D060DD">
        <w:rPr>
          <w:rFonts w:hint="eastAsia"/>
        </w:rPr>
        <w:t>宋晓红</w:t>
      </w:r>
      <w:r w:rsidR="0021272C" w:rsidRPr="0021272C">
        <w:rPr>
          <w:rFonts w:hint="eastAsia"/>
          <w:vertAlign w:val="superscript"/>
        </w:rPr>
        <w:t>1</w:t>
      </w:r>
      <w:r w:rsidR="0021272C">
        <w:rPr>
          <w:rFonts w:hint="eastAsia"/>
          <w:vertAlign w:val="superscript"/>
        </w:rPr>
        <w:t xml:space="preserve">   </w:t>
      </w:r>
      <w:r w:rsidR="007329EF">
        <w:rPr>
          <w:rFonts w:hint="eastAsia"/>
        </w:rPr>
        <w:t>孙媛媛</w:t>
      </w:r>
      <w:r w:rsidR="0021272C" w:rsidRPr="0021272C">
        <w:rPr>
          <w:rFonts w:hint="eastAsia"/>
          <w:vertAlign w:val="superscript"/>
        </w:rPr>
        <w:t>2</w:t>
      </w:r>
      <w:r w:rsidR="007329EF">
        <w:rPr>
          <w:rFonts w:hint="eastAsia"/>
        </w:rPr>
        <w:t xml:space="preserve"> </w:t>
      </w:r>
      <w:r w:rsidR="000F5FA4">
        <w:rPr>
          <w:rFonts w:hint="eastAsia"/>
        </w:rPr>
        <w:t xml:space="preserve"> </w:t>
      </w:r>
      <w:r w:rsidR="00A9013B" w:rsidRPr="000D74FA">
        <w:rPr>
          <w:rFonts w:hint="eastAsia"/>
        </w:rPr>
        <w:t>马晓玲</w:t>
      </w:r>
      <w:r w:rsidR="0021272C" w:rsidRPr="0021272C">
        <w:rPr>
          <w:rFonts w:hint="eastAsia"/>
          <w:vertAlign w:val="superscript"/>
        </w:rPr>
        <w:t>1</w:t>
      </w:r>
      <w:r w:rsidR="008309A3">
        <w:rPr>
          <w:rFonts w:hint="eastAsia"/>
        </w:rPr>
        <w:t xml:space="preserve">  </w:t>
      </w:r>
      <w:r w:rsidRPr="000D74FA">
        <w:rPr>
          <w:rFonts w:hint="eastAsia"/>
        </w:rPr>
        <w:t>李</w:t>
      </w:r>
      <w:r w:rsidR="00822EC0">
        <w:rPr>
          <w:rFonts w:hint="eastAsia"/>
        </w:rPr>
        <w:t xml:space="preserve"> </w:t>
      </w:r>
      <w:r w:rsidRPr="000D74FA">
        <w:rPr>
          <w:rFonts w:hint="eastAsia"/>
        </w:rPr>
        <w:t>剑</w:t>
      </w:r>
      <w:r w:rsidR="0021272C" w:rsidRPr="0021272C">
        <w:rPr>
          <w:rFonts w:hint="eastAsia"/>
          <w:vertAlign w:val="superscript"/>
        </w:rPr>
        <w:t>1</w:t>
      </w:r>
      <w:r w:rsidR="008309A3">
        <w:rPr>
          <w:rFonts w:hint="eastAsia"/>
        </w:rPr>
        <w:t xml:space="preserve">  </w:t>
      </w:r>
      <w:r w:rsidR="005671DA">
        <w:rPr>
          <w:rFonts w:hint="eastAsia"/>
        </w:rPr>
        <w:t>陈建立</w:t>
      </w:r>
      <w:r w:rsidR="0021272C" w:rsidRPr="0021272C">
        <w:rPr>
          <w:rFonts w:hint="eastAsia"/>
          <w:vertAlign w:val="superscript"/>
        </w:rPr>
        <w:t>1</w:t>
      </w:r>
      <w:r w:rsidR="00A9013B" w:rsidRPr="008309A3">
        <w:rPr>
          <w:rFonts w:hint="eastAsia"/>
        </w:rPr>
        <w:t xml:space="preserve"> </w:t>
      </w:r>
      <w:r w:rsidRPr="008309A3">
        <w:rPr>
          <w:rFonts w:hint="eastAsia"/>
        </w:rPr>
        <w:t xml:space="preserve"> </w:t>
      </w:r>
      <w:r w:rsidRPr="000D74FA">
        <w:rPr>
          <w:rFonts w:hint="eastAsia"/>
        </w:rPr>
        <w:t>黄涛宏</w:t>
      </w:r>
      <w:r w:rsidR="0021272C" w:rsidRPr="0021272C">
        <w:rPr>
          <w:rFonts w:hint="eastAsia"/>
          <w:vertAlign w:val="superscript"/>
        </w:rPr>
        <w:t>1</w:t>
      </w:r>
      <w:r w:rsidR="00CC6FC0">
        <w:rPr>
          <w:rFonts w:hint="eastAsia"/>
        </w:rPr>
        <w:t xml:space="preserve"> </w:t>
      </w:r>
      <w:r w:rsidR="00D30232">
        <w:rPr>
          <w:rFonts w:hint="eastAsia"/>
        </w:rPr>
        <w:t xml:space="preserve"> </w:t>
      </w:r>
      <w:r w:rsidR="00CC6FC0">
        <w:rPr>
          <w:rFonts w:hint="eastAsia"/>
        </w:rPr>
        <w:t>曹</w:t>
      </w:r>
      <w:r w:rsidR="008309A3">
        <w:rPr>
          <w:rFonts w:hint="eastAsia"/>
        </w:rPr>
        <w:t xml:space="preserve"> </w:t>
      </w:r>
      <w:r w:rsidR="00CC6FC0">
        <w:rPr>
          <w:rFonts w:hint="eastAsia"/>
        </w:rPr>
        <w:t>磊</w:t>
      </w:r>
      <w:r w:rsidR="0021272C" w:rsidRPr="0021272C">
        <w:rPr>
          <w:rFonts w:hint="eastAsia"/>
          <w:vertAlign w:val="superscript"/>
        </w:rPr>
        <w:t>1</w:t>
      </w:r>
    </w:p>
    <w:p w:rsidR="007E7FF8" w:rsidRPr="000D74FA" w:rsidRDefault="007E7FF8" w:rsidP="00A9013B">
      <w:pPr>
        <w:autoSpaceDE w:val="0"/>
        <w:autoSpaceDN w:val="0"/>
        <w:adjustRightInd w:val="0"/>
        <w:spacing w:line="300" w:lineRule="auto"/>
        <w:jc w:val="center"/>
      </w:pPr>
      <w:r w:rsidRPr="000D74FA">
        <w:t>（</w:t>
      </w:r>
      <w:r w:rsidR="0021272C">
        <w:rPr>
          <w:rFonts w:hint="eastAsia"/>
        </w:rPr>
        <w:t xml:space="preserve">1 </w:t>
      </w:r>
      <w:r w:rsidRPr="000D74FA">
        <w:t>岛津</w:t>
      </w:r>
      <w:r w:rsidRPr="000D74FA">
        <w:rPr>
          <w:rFonts w:hint="eastAsia"/>
        </w:rPr>
        <w:t>全球应用技术支持中心</w:t>
      </w:r>
      <w:r w:rsidRPr="000D74FA">
        <w:t xml:space="preserve"> </w:t>
      </w:r>
      <w:r w:rsidRPr="000D74FA">
        <w:t>上海</w:t>
      </w:r>
      <w:r w:rsidR="00A9013B">
        <w:t xml:space="preserve"> 200052</w:t>
      </w:r>
      <w:r w:rsidR="0021272C">
        <w:rPr>
          <w:rFonts w:hint="eastAsia"/>
        </w:rPr>
        <w:t>；</w:t>
      </w:r>
      <w:r w:rsidR="0021272C">
        <w:rPr>
          <w:rFonts w:hint="eastAsia"/>
        </w:rPr>
        <w:t xml:space="preserve">2 </w:t>
      </w:r>
      <w:r w:rsidR="0021272C" w:rsidRPr="0021272C">
        <w:rPr>
          <w:rFonts w:hint="eastAsia"/>
        </w:rPr>
        <w:t>常州工程职业技术学院材料工程技术系，常州</w:t>
      </w:r>
      <w:r w:rsidR="0021272C" w:rsidRPr="0021272C">
        <w:t>213164</w:t>
      </w:r>
      <w:r w:rsidRPr="000D74FA">
        <w:t>）</w:t>
      </w:r>
    </w:p>
    <w:p w:rsidR="007E7FF8" w:rsidRDefault="007E7FF8" w:rsidP="007E7FF8">
      <w:pPr>
        <w:ind w:firstLineChars="900" w:firstLine="1890"/>
      </w:pPr>
    </w:p>
    <w:p w:rsidR="00044BEC" w:rsidRPr="00C07E33" w:rsidRDefault="00A54D9A" w:rsidP="00044BEC">
      <w:pPr>
        <w:autoSpaceDE w:val="0"/>
        <w:autoSpaceDN w:val="0"/>
        <w:adjustRightInd w:val="0"/>
        <w:spacing w:line="300" w:lineRule="auto"/>
        <w:jc w:val="left"/>
        <w:rPr>
          <w:color w:val="000000" w:themeColor="text1"/>
        </w:rPr>
      </w:pPr>
      <w:r w:rsidRPr="00E86E39">
        <w:rPr>
          <w:rFonts w:ascii="SimSun" w:cs="SimSun"/>
          <w:b/>
          <w:kern w:val="0"/>
          <w:szCs w:val="21"/>
        </w:rPr>
        <w:t>摘</w:t>
      </w:r>
      <w:r w:rsidR="00822EC0">
        <w:rPr>
          <w:rFonts w:ascii="SimSun" w:cs="SimSun" w:hint="eastAsia"/>
          <w:b/>
          <w:kern w:val="0"/>
          <w:szCs w:val="21"/>
        </w:rPr>
        <w:t xml:space="preserve">  </w:t>
      </w:r>
      <w:r w:rsidRPr="00E86E39">
        <w:rPr>
          <w:rFonts w:ascii="SimSun" w:cs="SimSun"/>
          <w:b/>
          <w:kern w:val="0"/>
          <w:szCs w:val="21"/>
        </w:rPr>
        <w:t>要</w:t>
      </w:r>
      <w:r w:rsidR="00822EC0">
        <w:rPr>
          <w:rFonts w:ascii="SimSun" w:cs="SimSun" w:hint="eastAsia"/>
          <w:b/>
          <w:kern w:val="0"/>
          <w:szCs w:val="21"/>
        </w:rPr>
        <w:t xml:space="preserve">  </w:t>
      </w:r>
      <w:r w:rsidR="00250D1D" w:rsidRPr="00250D1D">
        <w:rPr>
          <w:rFonts w:hint="eastAsia"/>
        </w:rPr>
        <w:t>采用硝酸</w:t>
      </w:r>
      <w:r w:rsidR="00250D1D" w:rsidRPr="00250D1D">
        <w:rPr>
          <w:rFonts w:hint="eastAsia"/>
        </w:rPr>
        <w:t>-</w:t>
      </w:r>
      <w:r w:rsidR="00250D1D" w:rsidRPr="00250D1D">
        <w:rPr>
          <w:rFonts w:hint="eastAsia"/>
        </w:rPr>
        <w:t>盐酸</w:t>
      </w:r>
      <w:r w:rsidR="00250D1D" w:rsidRPr="00250D1D">
        <w:rPr>
          <w:rFonts w:hint="eastAsia"/>
        </w:rPr>
        <w:t>-</w:t>
      </w:r>
      <w:r w:rsidR="00250D1D" w:rsidRPr="00250D1D">
        <w:rPr>
          <w:rFonts w:hint="eastAsia"/>
        </w:rPr>
        <w:t>氢氟酸高压封闭消解样品，电感耦合等离子体</w:t>
      </w:r>
      <w:r w:rsidR="008309A3">
        <w:rPr>
          <w:rFonts w:hint="eastAsia"/>
        </w:rPr>
        <w:t>原子发射</w:t>
      </w:r>
      <w:r w:rsidR="00250D1D" w:rsidRPr="00250D1D">
        <w:rPr>
          <w:rFonts w:hint="eastAsia"/>
        </w:rPr>
        <w:t>光谱法测定</w:t>
      </w:r>
      <w:r w:rsidR="009F559E">
        <w:rPr>
          <w:rFonts w:hint="eastAsia"/>
        </w:rPr>
        <w:t>锰结核和富钴结壳中的</w:t>
      </w:r>
      <w:r w:rsidR="00250D1D" w:rsidRPr="00250D1D">
        <w:rPr>
          <w:rFonts w:hint="eastAsia"/>
        </w:rPr>
        <w:t>18</w:t>
      </w:r>
      <w:r w:rsidR="00250D1D" w:rsidRPr="00250D1D">
        <w:rPr>
          <w:rFonts w:hint="eastAsia"/>
        </w:rPr>
        <w:t>种常、微量元素。</w:t>
      </w:r>
      <w:r w:rsidR="001D6BCF" w:rsidRPr="00C07E33">
        <w:rPr>
          <w:rFonts w:hint="eastAsia"/>
          <w:color w:val="000000" w:themeColor="text1"/>
        </w:rPr>
        <w:t>实验过程中</w:t>
      </w:r>
      <w:r w:rsidR="00044BEC" w:rsidRPr="00C07E33">
        <w:rPr>
          <w:rFonts w:hint="eastAsia"/>
          <w:color w:val="000000" w:themeColor="text1"/>
        </w:rPr>
        <w:t>确定了最佳工作条件，选择了最佳分析谱线。</w:t>
      </w:r>
      <w:r w:rsidR="00044BEC" w:rsidRPr="00C07E33">
        <w:rPr>
          <w:color w:val="000000" w:themeColor="text1"/>
        </w:rPr>
        <w:t>实验结果表明，</w:t>
      </w:r>
      <w:r w:rsidR="00865751" w:rsidRPr="00C07E33">
        <w:rPr>
          <w:color w:val="000000" w:themeColor="text1"/>
        </w:rPr>
        <w:t>该方法线性相关系数良好</w:t>
      </w:r>
      <w:r w:rsidR="00765FB9" w:rsidRPr="00C07E33">
        <w:rPr>
          <w:i/>
          <w:color w:val="000000" w:themeColor="text1"/>
        </w:rPr>
        <w:t>r</w:t>
      </w:r>
      <w:r w:rsidR="00865751" w:rsidRPr="00C07E33">
        <w:rPr>
          <w:rFonts w:hint="eastAsia"/>
          <w:color w:val="000000" w:themeColor="text1"/>
        </w:rPr>
        <w:t>&gt;0.999</w:t>
      </w:r>
      <w:r w:rsidR="00822EC0" w:rsidRPr="00C07E33">
        <w:rPr>
          <w:rFonts w:hint="eastAsia"/>
          <w:color w:val="000000" w:themeColor="text1"/>
        </w:rPr>
        <w:t xml:space="preserve"> </w:t>
      </w:r>
      <w:r w:rsidR="004D4597" w:rsidRPr="00C07E33">
        <w:rPr>
          <w:rFonts w:hint="eastAsia"/>
          <w:color w:val="000000" w:themeColor="text1"/>
        </w:rPr>
        <w:t>8</w:t>
      </w:r>
      <w:r w:rsidR="00865751" w:rsidRPr="00C07E33">
        <w:rPr>
          <w:rFonts w:hint="eastAsia"/>
          <w:color w:val="000000" w:themeColor="text1"/>
        </w:rPr>
        <w:t>，</w:t>
      </w:r>
      <w:r w:rsidR="00865751" w:rsidRPr="00C07E33">
        <w:rPr>
          <w:color w:val="000000" w:themeColor="text1"/>
        </w:rPr>
        <w:t>方法检出限低，精密度高</w:t>
      </w:r>
      <w:r w:rsidR="00865751" w:rsidRPr="00C07E33">
        <w:rPr>
          <w:rFonts w:hint="eastAsia"/>
          <w:color w:val="000000" w:themeColor="text1"/>
        </w:rPr>
        <w:t>，</w:t>
      </w:r>
      <w:r w:rsidR="00865751" w:rsidRPr="00C07E33">
        <w:rPr>
          <w:rFonts w:hint="eastAsia"/>
          <w:color w:val="000000" w:themeColor="text1"/>
        </w:rPr>
        <w:t>RSD</w:t>
      </w:r>
      <w:r w:rsidR="00865751" w:rsidRPr="00C07E33">
        <w:rPr>
          <w:rFonts w:hint="eastAsia"/>
          <w:color w:val="000000" w:themeColor="text1"/>
        </w:rPr>
        <w:t>小于</w:t>
      </w:r>
      <w:r w:rsidR="00250D1D" w:rsidRPr="00C07E33">
        <w:rPr>
          <w:rFonts w:hint="eastAsia"/>
          <w:color w:val="000000" w:themeColor="text1"/>
        </w:rPr>
        <w:t>2</w:t>
      </w:r>
      <w:r w:rsidR="00865751" w:rsidRPr="00C07E33">
        <w:rPr>
          <w:rFonts w:hint="eastAsia"/>
          <w:color w:val="000000" w:themeColor="text1"/>
        </w:rPr>
        <w:t>.0%</w:t>
      </w:r>
      <w:r w:rsidR="009F559E" w:rsidRPr="00C07E33">
        <w:rPr>
          <w:rFonts w:hint="eastAsia"/>
          <w:color w:val="000000" w:themeColor="text1"/>
        </w:rPr>
        <w:t>（</w:t>
      </w:r>
      <w:r w:rsidR="007B32E0" w:rsidRPr="00C07E33">
        <w:rPr>
          <w:i/>
          <w:color w:val="000000" w:themeColor="text1"/>
        </w:rPr>
        <w:t>n</w:t>
      </w:r>
      <w:r w:rsidR="009F559E" w:rsidRPr="00C07E33">
        <w:rPr>
          <w:rFonts w:hint="eastAsia"/>
          <w:color w:val="000000" w:themeColor="text1"/>
        </w:rPr>
        <w:t>=6</w:t>
      </w:r>
      <w:r w:rsidR="009F559E" w:rsidRPr="00C07E33">
        <w:rPr>
          <w:rFonts w:hint="eastAsia"/>
          <w:color w:val="000000" w:themeColor="text1"/>
        </w:rPr>
        <w:t>）</w:t>
      </w:r>
      <w:r w:rsidR="00865751" w:rsidRPr="00C07E33">
        <w:rPr>
          <w:rFonts w:hint="eastAsia"/>
          <w:color w:val="000000" w:themeColor="text1"/>
        </w:rPr>
        <w:t>，</w:t>
      </w:r>
      <w:r w:rsidR="00044BEC" w:rsidRPr="00C07E33">
        <w:rPr>
          <w:color w:val="000000" w:themeColor="text1"/>
        </w:rPr>
        <w:t>可同时测定</w:t>
      </w:r>
      <w:r w:rsidR="00250D1D" w:rsidRPr="00C07E33">
        <w:rPr>
          <w:rFonts w:hint="eastAsia"/>
          <w:color w:val="000000" w:themeColor="text1"/>
        </w:rPr>
        <w:t>锰结壳</w:t>
      </w:r>
      <w:r w:rsidR="00044BEC" w:rsidRPr="00C07E33">
        <w:rPr>
          <w:color w:val="000000" w:themeColor="text1"/>
        </w:rPr>
        <w:t>中的</w:t>
      </w:r>
      <w:r w:rsidR="00044BEC" w:rsidRPr="00C07E33">
        <w:rPr>
          <w:rFonts w:hint="eastAsia"/>
          <w:color w:val="000000" w:themeColor="text1"/>
        </w:rPr>
        <w:t>多种金属</w:t>
      </w:r>
      <w:r w:rsidR="00044BEC" w:rsidRPr="00C07E33">
        <w:rPr>
          <w:color w:val="000000" w:themeColor="text1"/>
        </w:rPr>
        <w:t>元素</w:t>
      </w:r>
      <w:r w:rsidR="00044BEC" w:rsidRPr="00C07E33">
        <w:rPr>
          <w:rFonts w:hint="eastAsia"/>
          <w:color w:val="000000" w:themeColor="text1"/>
        </w:rPr>
        <w:t>，</w:t>
      </w:r>
      <w:r w:rsidR="00E64D9E" w:rsidRPr="00C07E33">
        <w:rPr>
          <w:rFonts w:hint="eastAsia"/>
          <w:color w:val="000000" w:themeColor="text1"/>
        </w:rPr>
        <w:t>方法</w:t>
      </w:r>
      <w:r w:rsidR="00044BEC" w:rsidRPr="00C07E33">
        <w:rPr>
          <w:rFonts w:hint="eastAsia"/>
          <w:color w:val="000000" w:themeColor="text1"/>
        </w:rPr>
        <w:t>完全</w:t>
      </w:r>
      <w:r w:rsidR="00822EC0" w:rsidRPr="00C07E33">
        <w:rPr>
          <w:rFonts w:hint="eastAsia"/>
          <w:color w:val="000000" w:themeColor="text1"/>
        </w:rPr>
        <w:t>能</w:t>
      </w:r>
      <w:r w:rsidR="00044BEC" w:rsidRPr="00C07E33">
        <w:rPr>
          <w:rFonts w:hint="eastAsia"/>
          <w:color w:val="000000" w:themeColor="text1"/>
        </w:rPr>
        <w:t>满足</w:t>
      </w:r>
      <w:r w:rsidR="00AC1EDD" w:rsidRPr="00C07E33">
        <w:rPr>
          <w:rFonts w:hAnsi="SimSun" w:hint="eastAsia"/>
          <w:color w:val="000000" w:themeColor="text1"/>
          <w:szCs w:val="21"/>
        </w:rPr>
        <w:t>岩石、土壤、</w:t>
      </w:r>
      <w:r w:rsidR="00250D1D" w:rsidRPr="00C07E33">
        <w:rPr>
          <w:rFonts w:hAnsi="SimSun" w:hint="eastAsia"/>
          <w:color w:val="000000" w:themeColor="text1"/>
          <w:szCs w:val="21"/>
        </w:rPr>
        <w:t>海洋</w:t>
      </w:r>
      <w:r w:rsidR="00AC1EDD" w:rsidRPr="00C07E33">
        <w:rPr>
          <w:rFonts w:hAnsi="SimSun" w:hint="eastAsia"/>
          <w:color w:val="000000" w:themeColor="text1"/>
          <w:szCs w:val="21"/>
        </w:rPr>
        <w:t>沉积物中多个元素</w:t>
      </w:r>
      <w:r w:rsidR="00865751" w:rsidRPr="00C07E33">
        <w:rPr>
          <w:rFonts w:hint="eastAsia"/>
          <w:color w:val="000000" w:themeColor="text1"/>
        </w:rPr>
        <w:t>的</w:t>
      </w:r>
      <w:r w:rsidR="00044BEC" w:rsidRPr="00C07E33">
        <w:rPr>
          <w:rFonts w:hint="eastAsia"/>
          <w:color w:val="000000" w:themeColor="text1"/>
        </w:rPr>
        <w:t>检测需求</w:t>
      </w:r>
      <w:r w:rsidR="00044BEC" w:rsidRPr="00C07E33">
        <w:rPr>
          <w:color w:val="000000" w:themeColor="text1"/>
        </w:rPr>
        <w:t>。</w:t>
      </w:r>
    </w:p>
    <w:p w:rsidR="006E75CA" w:rsidRDefault="00A54D9A" w:rsidP="00E86E39">
      <w:pPr>
        <w:spacing w:line="300" w:lineRule="auto"/>
      </w:pPr>
      <w:r w:rsidRPr="001906AC">
        <w:rPr>
          <w:rFonts w:ascii="SimSun" w:cs="SimSun" w:hint="eastAsia"/>
          <w:b/>
          <w:kern w:val="0"/>
          <w:szCs w:val="21"/>
        </w:rPr>
        <w:t>关键词</w:t>
      </w:r>
      <w:r w:rsidR="00822EC0">
        <w:rPr>
          <w:rFonts w:ascii="SimSun" w:cs="SimSun" w:hint="eastAsia"/>
          <w:b/>
          <w:kern w:val="0"/>
          <w:szCs w:val="21"/>
        </w:rPr>
        <w:t xml:space="preserve">  </w:t>
      </w:r>
      <w:r w:rsidR="00517059">
        <w:rPr>
          <w:rFonts w:hint="eastAsia"/>
        </w:rPr>
        <w:t>海洋沉积物</w:t>
      </w:r>
      <w:r w:rsidR="00822EC0">
        <w:rPr>
          <w:rFonts w:hint="eastAsia"/>
        </w:rPr>
        <w:t>；</w:t>
      </w:r>
      <w:r w:rsidR="00044BEC">
        <w:rPr>
          <w:rFonts w:hint="eastAsia"/>
        </w:rPr>
        <w:t>多元素测定</w:t>
      </w:r>
      <w:r w:rsidR="00822EC0">
        <w:rPr>
          <w:rFonts w:hint="eastAsia"/>
        </w:rPr>
        <w:t>；</w:t>
      </w:r>
      <w:r w:rsidR="00822EC0" w:rsidRPr="00CC6FC0">
        <w:rPr>
          <w:rFonts w:hint="eastAsia"/>
        </w:rPr>
        <w:t>电感耦合等离子体原子发射光谱法</w:t>
      </w:r>
    </w:p>
    <w:p w:rsidR="007F045A" w:rsidRPr="007F045A" w:rsidRDefault="007F045A" w:rsidP="00E64AF6">
      <w:pPr>
        <w:jc w:val="center"/>
        <w:rPr>
          <w:b/>
          <w:color w:val="000000"/>
          <w:kern w:val="0"/>
          <w:sz w:val="28"/>
          <w:szCs w:val="21"/>
          <w:lang w:bidi="en-US"/>
        </w:rPr>
      </w:pPr>
      <w:r w:rsidRPr="007F045A">
        <w:rPr>
          <w:b/>
          <w:color w:val="000000"/>
          <w:kern w:val="0"/>
          <w:sz w:val="28"/>
          <w:szCs w:val="21"/>
          <w:lang w:bidi="en-US"/>
        </w:rPr>
        <w:t xml:space="preserve">Determination of </w:t>
      </w:r>
      <w:r w:rsidRPr="007F045A">
        <w:rPr>
          <w:rFonts w:hint="eastAsia"/>
          <w:b/>
          <w:color w:val="000000"/>
          <w:kern w:val="0"/>
          <w:sz w:val="28"/>
          <w:szCs w:val="21"/>
          <w:lang w:bidi="en-US"/>
        </w:rPr>
        <w:t>the</w:t>
      </w:r>
      <w:r w:rsidRPr="007F045A">
        <w:rPr>
          <w:b/>
          <w:color w:val="000000"/>
          <w:kern w:val="0"/>
          <w:sz w:val="28"/>
          <w:szCs w:val="21"/>
          <w:lang w:bidi="en-US"/>
        </w:rPr>
        <w:t xml:space="preserve"> </w:t>
      </w:r>
      <w:r w:rsidRPr="007F045A">
        <w:rPr>
          <w:rFonts w:hint="eastAsia"/>
          <w:b/>
          <w:color w:val="000000"/>
          <w:kern w:val="0"/>
          <w:sz w:val="28"/>
          <w:szCs w:val="21"/>
          <w:lang w:bidi="en-US"/>
        </w:rPr>
        <w:t>Multi-</w:t>
      </w:r>
      <w:r w:rsidR="007B6F07">
        <w:rPr>
          <w:rFonts w:hint="eastAsia"/>
          <w:b/>
          <w:color w:val="000000"/>
          <w:kern w:val="0"/>
          <w:sz w:val="28"/>
          <w:szCs w:val="21"/>
          <w:lang w:bidi="en-US"/>
        </w:rPr>
        <w:t>e</w:t>
      </w:r>
      <w:r w:rsidRPr="007F045A">
        <w:rPr>
          <w:rFonts w:hint="eastAsia"/>
          <w:b/>
          <w:color w:val="000000"/>
          <w:kern w:val="0"/>
          <w:sz w:val="28"/>
          <w:szCs w:val="21"/>
          <w:lang w:bidi="en-US"/>
        </w:rPr>
        <w:t>l</w:t>
      </w:r>
      <w:r w:rsidRPr="007F045A">
        <w:rPr>
          <w:b/>
          <w:color w:val="000000"/>
          <w:kern w:val="0"/>
          <w:sz w:val="28"/>
          <w:szCs w:val="21"/>
          <w:lang w:bidi="en-US"/>
        </w:rPr>
        <w:t xml:space="preserve">ements in </w:t>
      </w:r>
      <w:r w:rsidRPr="007F045A">
        <w:rPr>
          <w:rFonts w:hint="eastAsia"/>
          <w:b/>
          <w:color w:val="000000"/>
          <w:kern w:val="0"/>
          <w:sz w:val="28"/>
          <w:szCs w:val="21"/>
          <w:lang w:bidi="en-US"/>
        </w:rPr>
        <w:t xml:space="preserve">the </w:t>
      </w:r>
      <w:r w:rsidR="00644090" w:rsidRPr="00644090">
        <w:rPr>
          <w:b/>
          <w:bCs/>
          <w:color w:val="000000"/>
          <w:kern w:val="0"/>
          <w:sz w:val="28"/>
          <w:szCs w:val="21"/>
          <w:lang w:bidi="en-US"/>
        </w:rPr>
        <w:t>Oceanic Sediments</w:t>
      </w:r>
      <w:r w:rsidRPr="007F045A">
        <w:rPr>
          <w:rFonts w:hint="eastAsia"/>
          <w:b/>
          <w:color w:val="000000"/>
          <w:kern w:val="0"/>
          <w:sz w:val="28"/>
          <w:szCs w:val="21"/>
          <w:lang w:bidi="en-US"/>
        </w:rPr>
        <w:t xml:space="preserve"> </w:t>
      </w:r>
      <w:r w:rsidRPr="007F045A">
        <w:rPr>
          <w:b/>
          <w:color w:val="000000"/>
          <w:kern w:val="0"/>
          <w:sz w:val="28"/>
          <w:szCs w:val="21"/>
          <w:lang w:bidi="en-US"/>
        </w:rPr>
        <w:t>by ICP-</w:t>
      </w:r>
      <w:r w:rsidR="00BD0E05">
        <w:rPr>
          <w:rFonts w:hint="eastAsia"/>
          <w:b/>
          <w:color w:val="000000"/>
          <w:kern w:val="0"/>
          <w:sz w:val="28"/>
          <w:szCs w:val="21"/>
          <w:lang w:bidi="en-US"/>
        </w:rPr>
        <w:t>A</w:t>
      </w:r>
      <w:r w:rsidRPr="007F045A">
        <w:rPr>
          <w:b/>
          <w:color w:val="000000"/>
          <w:kern w:val="0"/>
          <w:sz w:val="28"/>
          <w:szCs w:val="21"/>
          <w:lang w:bidi="en-US"/>
        </w:rPr>
        <w:t>ES</w:t>
      </w:r>
      <w:r w:rsidR="00E64AF6">
        <w:rPr>
          <w:rFonts w:hint="eastAsia"/>
          <w:b/>
          <w:color w:val="000000"/>
          <w:kern w:val="0"/>
          <w:sz w:val="28"/>
          <w:szCs w:val="21"/>
          <w:lang w:bidi="en-US"/>
        </w:rPr>
        <w:t xml:space="preserve"> </w:t>
      </w:r>
    </w:p>
    <w:p w:rsidR="00D549AD" w:rsidRPr="007F045A" w:rsidRDefault="00D549AD" w:rsidP="000D74FA">
      <w:pPr>
        <w:rPr>
          <w:u w:val="single"/>
        </w:rPr>
      </w:pPr>
    </w:p>
    <w:p w:rsidR="000D74FA" w:rsidRPr="00C912BC" w:rsidRDefault="00822EC0" w:rsidP="00B63449">
      <w:pPr>
        <w:jc w:val="left"/>
      </w:pPr>
      <w:r w:rsidRPr="008D68D2">
        <w:t>S</w:t>
      </w:r>
      <w:r>
        <w:rPr>
          <w:rFonts w:hint="eastAsia"/>
        </w:rPr>
        <w:t>UN</w:t>
      </w:r>
      <w:r w:rsidRPr="008D68D2">
        <w:t xml:space="preserve"> </w:t>
      </w:r>
      <w:r w:rsidR="000D74FA" w:rsidRPr="008D68D2">
        <w:t>Youbao</w:t>
      </w:r>
      <w:r w:rsidR="005028E0" w:rsidRPr="005028E0">
        <w:rPr>
          <w:rFonts w:hint="eastAsia"/>
          <w:vertAlign w:val="superscript"/>
        </w:rPr>
        <w:t>1</w:t>
      </w:r>
      <w:r w:rsidR="00260511">
        <w:t>,</w:t>
      </w:r>
      <w:r w:rsidR="00FE7E6D">
        <w:rPr>
          <w:rFonts w:hint="eastAsia"/>
        </w:rPr>
        <w:t xml:space="preserve"> </w:t>
      </w:r>
      <w:r w:rsidR="007B6F07">
        <w:rPr>
          <w:rFonts w:hint="eastAsia"/>
        </w:rPr>
        <w:t>S</w:t>
      </w:r>
      <w:r w:rsidR="005C7E08">
        <w:rPr>
          <w:rFonts w:hint="eastAsia"/>
        </w:rPr>
        <w:t>ONG</w:t>
      </w:r>
      <w:r w:rsidR="007B6F07">
        <w:rPr>
          <w:rFonts w:hint="eastAsia"/>
        </w:rPr>
        <w:t xml:space="preserve"> Xiaohong</w:t>
      </w:r>
      <w:r w:rsidR="005028E0" w:rsidRPr="005028E0">
        <w:rPr>
          <w:rFonts w:hint="eastAsia"/>
          <w:vertAlign w:val="superscript"/>
        </w:rPr>
        <w:t>1</w:t>
      </w:r>
      <w:r w:rsidR="007B6F07" w:rsidRPr="00526E9C">
        <w:t>,</w:t>
      </w:r>
      <w:r w:rsidR="007B6F07">
        <w:rPr>
          <w:rFonts w:hint="eastAsia"/>
        </w:rPr>
        <w:t xml:space="preserve"> </w:t>
      </w:r>
      <w:r w:rsidR="005028E0">
        <w:rPr>
          <w:rFonts w:hint="eastAsia"/>
        </w:rPr>
        <w:t>SUN Yuanyuan</w:t>
      </w:r>
      <w:r w:rsidR="005028E0" w:rsidRPr="005028E0">
        <w:rPr>
          <w:rFonts w:hint="eastAsia"/>
          <w:vertAlign w:val="superscript"/>
        </w:rPr>
        <w:t>2</w:t>
      </w:r>
      <w:r w:rsidR="005028E0">
        <w:rPr>
          <w:rFonts w:hint="eastAsia"/>
        </w:rPr>
        <w:t xml:space="preserve">, </w:t>
      </w:r>
      <w:r w:rsidRPr="00526E9C">
        <w:t>M</w:t>
      </w:r>
      <w:r>
        <w:rPr>
          <w:rFonts w:hint="eastAsia"/>
        </w:rPr>
        <w:t>A</w:t>
      </w:r>
      <w:r w:rsidRPr="00526E9C">
        <w:t xml:space="preserve"> </w:t>
      </w:r>
      <w:r w:rsidR="00FE7E6D" w:rsidRPr="00526E9C">
        <w:t>Xiaoling</w:t>
      </w:r>
      <w:r w:rsidR="005028E0" w:rsidRPr="005028E0">
        <w:rPr>
          <w:rFonts w:hint="eastAsia"/>
          <w:vertAlign w:val="superscript"/>
        </w:rPr>
        <w:t>1</w:t>
      </w:r>
      <w:r w:rsidR="00FE7E6D" w:rsidRPr="00526E9C">
        <w:t>,</w:t>
      </w:r>
      <w:r w:rsidR="00CC6FC0">
        <w:rPr>
          <w:rFonts w:hint="eastAsia"/>
        </w:rPr>
        <w:t xml:space="preserve"> </w:t>
      </w:r>
      <w:r w:rsidRPr="00526E9C">
        <w:t>L</w:t>
      </w:r>
      <w:r>
        <w:rPr>
          <w:rFonts w:hint="eastAsia"/>
        </w:rPr>
        <w:t>I</w:t>
      </w:r>
      <w:r w:rsidR="00FE7E6D" w:rsidRPr="00526E9C">
        <w:t xml:space="preserve"> </w:t>
      </w:r>
      <w:r w:rsidR="000D74FA" w:rsidRPr="00526E9C">
        <w:t>Jian</w:t>
      </w:r>
      <w:r w:rsidR="005028E0" w:rsidRPr="005028E0">
        <w:rPr>
          <w:rFonts w:hint="eastAsia"/>
          <w:vertAlign w:val="superscript"/>
        </w:rPr>
        <w:t>1</w:t>
      </w:r>
      <w:r w:rsidR="000D74FA" w:rsidRPr="00526E9C">
        <w:t xml:space="preserve"> ,</w:t>
      </w:r>
      <w:r w:rsidRPr="00822EC0">
        <w:rPr>
          <w:rFonts w:hint="eastAsia"/>
        </w:rPr>
        <w:t xml:space="preserve"> </w:t>
      </w:r>
      <w:r>
        <w:rPr>
          <w:rFonts w:hint="eastAsia"/>
        </w:rPr>
        <w:t>CHEN</w:t>
      </w:r>
      <w:r w:rsidR="000D74FA" w:rsidRPr="00526E9C">
        <w:t xml:space="preserve"> </w:t>
      </w:r>
      <w:r w:rsidR="000D74FA">
        <w:t>Jianli</w:t>
      </w:r>
      <w:r w:rsidR="005028E0" w:rsidRPr="005028E0">
        <w:rPr>
          <w:rFonts w:hint="eastAsia"/>
          <w:vertAlign w:val="superscript"/>
        </w:rPr>
        <w:t>1</w:t>
      </w:r>
      <w:r w:rsidR="000D74FA">
        <w:rPr>
          <w:rFonts w:hint="eastAsia"/>
        </w:rPr>
        <w:t xml:space="preserve"> , </w:t>
      </w:r>
      <w:r w:rsidRPr="00526E9C">
        <w:t>H</w:t>
      </w:r>
      <w:r>
        <w:rPr>
          <w:rFonts w:hint="eastAsia"/>
        </w:rPr>
        <w:t>UANG</w:t>
      </w:r>
      <w:r w:rsidRPr="00526E9C">
        <w:t xml:space="preserve"> </w:t>
      </w:r>
      <w:r w:rsidR="000D74FA" w:rsidRPr="00526E9C">
        <w:t>Taohong</w:t>
      </w:r>
      <w:r w:rsidR="005028E0" w:rsidRPr="005028E0">
        <w:rPr>
          <w:rFonts w:hint="eastAsia"/>
          <w:vertAlign w:val="superscript"/>
        </w:rPr>
        <w:t>1</w:t>
      </w:r>
      <w:r w:rsidR="00CC6FC0">
        <w:rPr>
          <w:rFonts w:hint="eastAsia"/>
        </w:rPr>
        <w:t>, CAO Lei</w:t>
      </w:r>
      <w:r w:rsidR="005028E0" w:rsidRPr="005028E0">
        <w:rPr>
          <w:rFonts w:hint="eastAsia"/>
          <w:vertAlign w:val="superscript"/>
        </w:rPr>
        <w:t>1</w:t>
      </w:r>
      <w:r w:rsidR="000D74FA" w:rsidRPr="00526E9C">
        <w:t xml:space="preserve"> </w:t>
      </w:r>
    </w:p>
    <w:p w:rsidR="00701753" w:rsidRPr="00701753" w:rsidDel="00701753" w:rsidRDefault="00701753" w:rsidP="00B63449">
      <w:pPr>
        <w:jc w:val="left"/>
        <w:rPr>
          <w:del w:id="2" w:author="Sun Youbao" w:date="2014-03-10T10:24:00Z"/>
          <w:i/>
        </w:rPr>
      </w:pPr>
      <w:r>
        <w:rPr>
          <w:rFonts w:hint="eastAsia"/>
          <w:i/>
        </w:rPr>
        <w:t>（</w:t>
      </w:r>
      <w:r w:rsidRPr="002670F2">
        <w:rPr>
          <w:rFonts w:hint="eastAsia"/>
        </w:rPr>
        <w:t>1.</w:t>
      </w:r>
      <w:r w:rsidR="00765FB9" w:rsidRPr="00701753">
        <w:rPr>
          <w:i/>
        </w:rPr>
        <w:t>Shimadzu Global COE(Center of Excellence) for Application &amp; Technical Development, Shangh</w:t>
      </w:r>
      <w:r w:rsidR="00822EC0" w:rsidRPr="00701753">
        <w:rPr>
          <w:rFonts w:hint="eastAsia"/>
          <w:i/>
        </w:rPr>
        <w:t>ai</w:t>
      </w:r>
      <w:r w:rsidR="00765FB9" w:rsidRPr="00701753">
        <w:rPr>
          <w:i/>
        </w:rPr>
        <w:t>, 200052</w:t>
      </w:r>
      <w:r w:rsidR="00822EC0" w:rsidRPr="00701753">
        <w:rPr>
          <w:rFonts w:hint="eastAsia"/>
          <w:i/>
        </w:rPr>
        <w:t>,China</w:t>
      </w:r>
      <w:r w:rsidR="00E33E60">
        <w:rPr>
          <w:rFonts w:hint="eastAsia"/>
          <w:i/>
        </w:rPr>
        <w:t>;</w:t>
      </w:r>
    </w:p>
    <w:p w:rsidR="00701753" w:rsidRPr="00701753" w:rsidDel="00701753" w:rsidRDefault="00701753" w:rsidP="00B63449">
      <w:pPr>
        <w:ind w:firstLineChars="50" w:firstLine="105"/>
        <w:jc w:val="left"/>
        <w:rPr>
          <w:del w:id="3" w:author="Sun Youbao" w:date="2014-03-10T10:22:00Z"/>
          <w:i/>
        </w:rPr>
      </w:pPr>
      <w:r w:rsidRPr="002670F2">
        <w:rPr>
          <w:rFonts w:hint="eastAsia"/>
        </w:rPr>
        <w:t>2.</w:t>
      </w:r>
      <w:r w:rsidRPr="00701753">
        <w:rPr>
          <w:i/>
        </w:rPr>
        <w:t xml:space="preserve"> Department of Materials Engineering</w:t>
      </w:r>
      <w:r w:rsidRPr="00701753">
        <w:rPr>
          <w:rFonts w:hint="eastAsia"/>
          <w:i/>
        </w:rPr>
        <w:t>，</w:t>
      </w:r>
      <w:r w:rsidRPr="00701753">
        <w:rPr>
          <w:i/>
        </w:rPr>
        <w:t>Changzhou Institute of Engineering and Technology</w:t>
      </w:r>
      <w:r w:rsidRPr="00701753">
        <w:rPr>
          <w:rFonts w:hint="eastAsia"/>
          <w:i/>
        </w:rPr>
        <w:t>，</w:t>
      </w:r>
    </w:p>
    <w:p w:rsidR="000D74FA" w:rsidRPr="00701753" w:rsidRDefault="00701753" w:rsidP="00B63449">
      <w:pPr>
        <w:autoSpaceDE w:val="0"/>
        <w:autoSpaceDN w:val="0"/>
        <w:adjustRightInd w:val="0"/>
        <w:jc w:val="left"/>
        <w:rPr>
          <w:rFonts w:hAnsi="Arial"/>
          <w:i/>
        </w:rPr>
      </w:pPr>
      <w:r w:rsidRPr="00701753">
        <w:rPr>
          <w:i/>
        </w:rPr>
        <w:t xml:space="preserve">Changzhou </w:t>
      </w:r>
      <w:r w:rsidR="002670F2">
        <w:rPr>
          <w:rFonts w:hint="eastAsia"/>
          <w:i/>
        </w:rPr>
        <w:t>,</w:t>
      </w:r>
      <w:r w:rsidRPr="00701753">
        <w:rPr>
          <w:i/>
        </w:rPr>
        <w:t>213164</w:t>
      </w:r>
      <w:r>
        <w:rPr>
          <w:rFonts w:hint="eastAsia"/>
          <w:i/>
        </w:rPr>
        <w:t>,</w:t>
      </w:r>
      <w:r w:rsidRPr="00701753">
        <w:rPr>
          <w:rFonts w:hint="eastAsia"/>
          <w:i/>
        </w:rPr>
        <w:t>China</w:t>
      </w:r>
      <w:r w:rsidR="00765FB9" w:rsidRPr="00701753">
        <w:rPr>
          <w:rFonts w:hint="eastAsia"/>
          <w:i/>
        </w:rPr>
        <w:t>）</w:t>
      </w:r>
    </w:p>
    <w:p w:rsidR="006E75CA" w:rsidRPr="0055675C" w:rsidRDefault="006E75CA" w:rsidP="00E86E39">
      <w:pPr>
        <w:spacing w:line="300" w:lineRule="auto"/>
      </w:pPr>
    </w:p>
    <w:p w:rsidR="0079045A" w:rsidRPr="0079045A" w:rsidRDefault="000D74FA" w:rsidP="0079045A">
      <w:pPr>
        <w:spacing w:line="300" w:lineRule="auto"/>
      </w:pPr>
      <w:r w:rsidRPr="0079045A">
        <w:rPr>
          <w:b/>
        </w:rPr>
        <w:t>Abstract</w:t>
      </w:r>
      <w:r w:rsidR="000179B6" w:rsidRPr="00444584">
        <w:t xml:space="preserve"> </w:t>
      </w:r>
      <w:r w:rsidR="00444584" w:rsidRPr="002A28C5">
        <w:t>This paper u</w:t>
      </w:r>
      <w:r w:rsidR="000179B6" w:rsidRPr="002A28C5">
        <w:t xml:space="preserve">sing </w:t>
      </w:r>
      <w:r w:rsidR="00B97B2B" w:rsidRPr="002A28C5">
        <w:t xml:space="preserve">the </w:t>
      </w:r>
      <w:r w:rsidR="009F559E">
        <w:rPr>
          <w:rFonts w:eastAsiaTheme="majorEastAsia" w:hint="eastAsia"/>
        </w:rPr>
        <w:t>HF-HCl-HNO</w:t>
      </w:r>
      <w:r w:rsidR="009F559E" w:rsidRPr="00FB32C0">
        <w:rPr>
          <w:rFonts w:eastAsiaTheme="majorEastAsia" w:hint="eastAsia"/>
          <w:vertAlign w:val="subscript"/>
        </w:rPr>
        <w:t>3</w:t>
      </w:r>
      <w:r w:rsidR="009F559E">
        <w:rPr>
          <w:rFonts w:eastAsiaTheme="majorEastAsia" w:hint="eastAsia"/>
        </w:rPr>
        <w:t xml:space="preserve"> system with high-pressure closed digestion</w:t>
      </w:r>
      <w:r w:rsidR="00B97B2B" w:rsidRPr="002A28C5">
        <w:t xml:space="preserve"> for samples </w:t>
      </w:r>
      <w:r w:rsidR="000179B6" w:rsidRPr="002A28C5">
        <w:t>pre-</w:t>
      </w:r>
      <w:r w:rsidR="00444584" w:rsidRPr="002A28C5">
        <w:t>treatment</w:t>
      </w:r>
      <w:r w:rsidR="000179B6" w:rsidRPr="002A28C5">
        <w:t xml:space="preserve">, </w:t>
      </w:r>
      <w:r w:rsidR="00444584" w:rsidRPr="002A28C5">
        <w:t>and utilizing Inductively Coupled Plasma</w:t>
      </w:r>
      <w:r w:rsidR="00097DDD" w:rsidRPr="002A28C5">
        <w:t>-Atomic Emission Spectrometry (ICP-AES</w:t>
      </w:r>
      <w:r w:rsidR="00444584" w:rsidRPr="002A28C5">
        <w:t xml:space="preserve">) for determination the </w:t>
      </w:r>
      <w:r w:rsidR="009F559E">
        <w:rPr>
          <w:rFonts w:hint="eastAsia"/>
        </w:rPr>
        <w:t xml:space="preserve">18 </w:t>
      </w:r>
      <w:r w:rsidR="00444584" w:rsidRPr="002A28C5">
        <w:t xml:space="preserve">multielements in the </w:t>
      </w:r>
      <w:r w:rsidR="00FF6183" w:rsidRPr="00FF6183">
        <w:rPr>
          <w:rFonts w:hint="eastAsia"/>
          <w:lang w:bidi="en-US"/>
        </w:rPr>
        <w:t>marine sediments</w:t>
      </w:r>
      <w:r w:rsidR="00444584" w:rsidRPr="002A28C5">
        <w:t xml:space="preserve"> reference material.</w:t>
      </w:r>
      <w:r w:rsidR="00444584" w:rsidRPr="002A28C5">
        <w:rPr>
          <w:rFonts w:hint="eastAsia"/>
        </w:rPr>
        <w:t xml:space="preserve"> Optimal conditions were </w:t>
      </w:r>
      <w:r w:rsidR="002A28C5" w:rsidRPr="002A28C5">
        <w:t>determinated</w:t>
      </w:r>
      <w:r w:rsidR="00444584" w:rsidRPr="002A28C5">
        <w:rPr>
          <w:rFonts w:hint="eastAsia"/>
        </w:rPr>
        <w:t xml:space="preserve"> and the best spectral lines were </w:t>
      </w:r>
      <w:r w:rsidR="00444584" w:rsidRPr="002A28C5">
        <w:t>selected</w:t>
      </w:r>
      <w:r w:rsidR="007A7EE2" w:rsidRPr="002A28C5">
        <w:rPr>
          <w:rFonts w:hint="eastAsia"/>
        </w:rPr>
        <w:t>.</w:t>
      </w:r>
      <w:r w:rsidR="0079045A" w:rsidRPr="002A28C5">
        <w:rPr>
          <w:rFonts w:hint="eastAsia"/>
        </w:rPr>
        <w:t xml:space="preserve"> </w:t>
      </w:r>
      <w:r w:rsidR="00865751" w:rsidRPr="002A28C5">
        <w:t>The experimental results show that, good linear relationship w</w:t>
      </w:r>
      <w:r w:rsidR="00865751" w:rsidRPr="002A28C5">
        <w:rPr>
          <w:rFonts w:hint="eastAsia"/>
        </w:rPr>
        <w:t>ith</w:t>
      </w:r>
      <w:r w:rsidR="00865751" w:rsidRPr="002A28C5">
        <w:t xml:space="preserve"> linear correlation coefficient </w:t>
      </w:r>
      <w:r w:rsidR="00765FB9" w:rsidRPr="002A28C5">
        <w:rPr>
          <w:i/>
        </w:rPr>
        <w:t>r</w:t>
      </w:r>
      <w:r w:rsidR="00865751" w:rsidRPr="002A28C5">
        <w:t>&gt;0.999</w:t>
      </w:r>
      <w:r w:rsidR="00822EC0" w:rsidRPr="002A28C5">
        <w:rPr>
          <w:rFonts w:hint="eastAsia"/>
        </w:rPr>
        <w:t xml:space="preserve"> </w:t>
      </w:r>
      <w:r w:rsidR="00865751" w:rsidRPr="002A28C5">
        <w:rPr>
          <w:rFonts w:hint="eastAsia"/>
        </w:rPr>
        <w:t>8. T</w:t>
      </w:r>
      <w:r w:rsidR="00865751" w:rsidRPr="002A28C5">
        <w:t xml:space="preserve">he detection limits of these ten elements are low, </w:t>
      </w:r>
      <w:r w:rsidR="00865751" w:rsidRPr="002A28C5">
        <w:rPr>
          <w:rFonts w:hint="eastAsia"/>
        </w:rPr>
        <w:t xml:space="preserve">the </w:t>
      </w:r>
      <w:r w:rsidR="00865751" w:rsidRPr="002A28C5">
        <w:t>precision</w:t>
      </w:r>
      <w:r w:rsidR="00865751" w:rsidRPr="002A28C5">
        <w:rPr>
          <w:rFonts w:hint="eastAsia"/>
        </w:rPr>
        <w:t xml:space="preserve"> of RSD </w:t>
      </w:r>
      <w:r w:rsidR="00865751" w:rsidRPr="002A28C5">
        <w:t xml:space="preserve">less than </w:t>
      </w:r>
      <w:r w:rsidR="009F559E">
        <w:rPr>
          <w:rFonts w:hint="eastAsia"/>
        </w:rPr>
        <w:t>2</w:t>
      </w:r>
      <w:r w:rsidR="00865751" w:rsidRPr="002A28C5">
        <w:t>%</w:t>
      </w:r>
      <w:r w:rsidR="009F559E">
        <w:rPr>
          <w:rFonts w:hint="eastAsia"/>
        </w:rPr>
        <w:t>（</w:t>
      </w:r>
      <w:r w:rsidR="007B32E0" w:rsidRPr="007B32E0">
        <w:rPr>
          <w:i/>
        </w:rPr>
        <w:t>n</w:t>
      </w:r>
      <w:r w:rsidR="009F559E">
        <w:rPr>
          <w:rFonts w:hint="eastAsia"/>
        </w:rPr>
        <w:t>=6</w:t>
      </w:r>
      <w:r w:rsidR="009F559E">
        <w:rPr>
          <w:rFonts w:hint="eastAsia"/>
        </w:rPr>
        <w:t>）</w:t>
      </w:r>
      <w:r w:rsidR="00865751" w:rsidRPr="002A28C5">
        <w:t>,</w:t>
      </w:r>
      <w:r w:rsidR="00865751" w:rsidRPr="002A28C5">
        <w:rPr>
          <w:rFonts w:hint="eastAsia"/>
        </w:rPr>
        <w:t xml:space="preserve"> </w:t>
      </w:r>
      <w:r w:rsidR="009F559E" w:rsidRPr="002A28C5">
        <w:t xml:space="preserve">The quantitation values matched the certified value of </w:t>
      </w:r>
      <w:r w:rsidR="009F559E" w:rsidRPr="00250D1D">
        <w:rPr>
          <w:rFonts w:hint="eastAsia"/>
          <w:lang w:bidi="en-US"/>
        </w:rPr>
        <w:t>m</w:t>
      </w:r>
      <w:r w:rsidR="009F559E" w:rsidRPr="00250D1D">
        <w:rPr>
          <w:lang w:bidi="en-US"/>
        </w:rPr>
        <w:t>anganese</w:t>
      </w:r>
      <w:r w:rsidR="009F559E">
        <w:rPr>
          <w:rFonts w:hint="eastAsia"/>
          <w:lang w:bidi="en-US"/>
        </w:rPr>
        <w:t xml:space="preserve"> nodule</w:t>
      </w:r>
      <w:r w:rsidR="009F559E">
        <w:rPr>
          <w:rFonts w:hint="eastAsia"/>
        </w:rPr>
        <w:t xml:space="preserve"> </w:t>
      </w:r>
      <w:r w:rsidR="009F559E" w:rsidRPr="002A28C5">
        <w:t>GBW07</w:t>
      </w:r>
      <w:r w:rsidR="009F559E">
        <w:rPr>
          <w:rFonts w:hint="eastAsia"/>
        </w:rPr>
        <w:t xml:space="preserve">296 and Co-rich </w:t>
      </w:r>
      <w:r w:rsidR="009F559E" w:rsidRPr="00250D1D">
        <w:rPr>
          <w:lang w:bidi="en-US"/>
        </w:rPr>
        <w:t>crust</w:t>
      </w:r>
      <w:r w:rsidR="009F559E">
        <w:rPr>
          <w:rFonts w:hint="eastAsia"/>
          <w:lang w:bidi="en-US"/>
        </w:rPr>
        <w:t xml:space="preserve"> </w:t>
      </w:r>
      <w:r w:rsidR="009F559E" w:rsidRPr="00AE3119">
        <w:t>GSMC-1</w:t>
      </w:r>
      <w:r w:rsidR="009F559E" w:rsidRPr="002A28C5">
        <w:t xml:space="preserve">. </w:t>
      </w:r>
      <w:r w:rsidR="0079045A" w:rsidRPr="002A28C5">
        <w:t>Th</w:t>
      </w:r>
      <w:r w:rsidR="009F559E">
        <w:rPr>
          <w:rFonts w:hint="eastAsia"/>
        </w:rPr>
        <w:t>is</w:t>
      </w:r>
      <w:r w:rsidR="0079045A" w:rsidRPr="002A28C5">
        <w:t xml:space="preserve"> method has the</w:t>
      </w:r>
      <w:r w:rsidR="0079045A" w:rsidRPr="002A28C5">
        <w:rPr>
          <w:rFonts w:hint="eastAsia"/>
        </w:rPr>
        <w:t xml:space="preserve"> </w:t>
      </w:r>
      <w:r w:rsidR="0079045A" w:rsidRPr="002A28C5">
        <w:t>advantage of providing a simple</w:t>
      </w:r>
      <w:r w:rsidR="0079045A" w:rsidRPr="002A28C5">
        <w:rPr>
          <w:rFonts w:hint="eastAsia"/>
        </w:rPr>
        <w:t>，</w:t>
      </w:r>
      <w:r w:rsidR="0079045A" w:rsidRPr="002A28C5">
        <w:t>simultaneous determination of multiple elements</w:t>
      </w:r>
      <w:r w:rsidR="0079045A" w:rsidRPr="002A28C5">
        <w:rPr>
          <w:rFonts w:hint="eastAsia"/>
        </w:rPr>
        <w:t>，</w:t>
      </w:r>
      <w:r w:rsidR="0079045A" w:rsidRPr="002A28C5">
        <w:t>along with having a wide linearity</w:t>
      </w:r>
      <w:r w:rsidR="0079045A" w:rsidRPr="002A28C5">
        <w:rPr>
          <w:rFonts w:hint="eastAsia"/>
        </w:rPr>
        <w:t xml:space="preserve"> </w:t>
      </w:r>
      <w:r w:rsidR="0079045A" w:rsidRPr="002A28C5">
        <w:t>range and low detection limit</w:t>
      </w:r>
      <w:r w:rsidR="0079045A" w:rsidRPr="002A28C5">
        <w:rPr>
          <w:rFonts w:hint="eastAsia"/>
        </w:rPr>
        <w:t>，</w:t>
      </w:r>
      <w:r w:rsidR="0079045A" w:rsidRPr="002A28C5">
        <w:rPr>
          <w:rFonts w:hint="eastAsia"/>
        </w:rPr>
        <w:t xml:space="preserve">which can be </w:t>
      </w:r>
      <w:r w:rsidR="0079045A" w:rsidRPr="002A28C5">
        <w:t>widely used in geological</w:t>
      </w:r>
      <w:r w:rsidR="00BA46C3" w:rsidRPr="002A28C5">
        <w:rPr>
          <w:rFonts w:hint="eastAsia"/>
        </w:rPr>
        <w:t xml:space="preserve"> </w:t>
      </w:r>
      <w:r w:rsidR="00FF6183" w:rsidRPr="00FF6183">
        <w:rPr>
          <w:rFonts w:hint="eastAsia"/>
          <w:lang w:bidi="en-US"/>
        </w:rPr>
        <w:t>marine sediments</w:t>
      </w:r>
      <w:r w:rsidR="0079045A" w:rsidRPr="002A28C5">
        <w:t xml:space="preserve"> samples</w:t>
      </w:r>
      <w:r w:rsidR="0079045A" w:rsidRPr="002A28C5">
        <w:rPr>
          <w:rFonts w:hint="eastAsia"/>
        </w:rPr>
        <w:t>.</w:t>
      </w:r>
    </w:p>
    <w:p w:rsidR="007A7EE2" w:rsidRPr="00E64AF6" w:rsidRDefault="00BA46C3" w:rsidP="00E64AF6">
      <w:pPr>
        <w:spacing w:line="300" w:lineRule="auto"/>
      </w:pPr>
      <w:r w:rsidRPr="0079045A">
        <w:rPr>
          <w:b/>
        </w:rPr>
        <w:t>Keywords</w:t>
      </w:r>
      <w:r>
        <w:rPr>
          <w:b/>
        </w:rPr>
        <w:t xml:space="preserve"> </w:t>
      </w:r>
      <w:r w:rsidR="00517059">
        <w:rPr>
          <w:rFonts w:hint="eastAsia"/>
        </w:rPr>
        <w:t>o</w:t>
      </w:r>
      <w:r w:rsidR="00517059" w:rsidRPr="006F6CE5">
        <w:t xml:space="preserve">ceanic </w:t>
      </w:r>
      <w:r w:rsidR="00FC0C03">
        <w:rPr>
          <w:rFonts w:hint="eastAsia"/>
        </w:rPr>
        <w:t>s</w:t>
      </w:r>
      <w:r w:rsidR="00FC0C03" w:rsidRPr="006F6CE5">
        <w:t>ediment</w:t>
      </w:r>
      <w:r w:rsidR="00822EC0" w:rsidRPr="00363C3E">
        <w:rPr>
          <w:rFonts w:hint="eastAsia"/>
        </w:rPr>
        <w:t>;</w:t>
      </w:r>
      <w:r w:rsidR="00250D1D">
        <w:rPr>
          <w:rFonts w:hint="eastAsia"/>
        </w:rPr>
        <w:t xml:space="preserve"> </w:t>
      </w:r>
      <w:r w:rsidR="00044BEC" w:rsidRPr="00044BEC">
        <w:t>multi-elements determination</w:t>
      </w:r>
      <w:r w:rsidR="00822EC0">
        <w:rPr>
          <w:rFonts w:hint="eastAsia"/>
        </w:rPr>
        <w:t>;</w:t>
      </w:r>
      <w:r w:rsidR="00250D1D">
        <w:rPr>
          <w:rFonts w:hint="eastAsia"/>
        </w:rPr>
        <w:t xml:space="preserve"> </w:t>
      </w:r>
      <w:r w:rsidR="00822EC0">
        <w:rPr>
          <w:rFonts w:hint="eastAsia"/>
        </w:rPr>
        <w:t>ICP-AES</w:t>
      </w:r>
    </w:p>
    <w:p w:rsidR="00D30232" w:rsidRPr="00FC0C03" w:rsidRDefault="00D30232" w:rsidP="00100117">
      <w:pPr>
        <w:spacing w:beforeLines="50" w:line="300" w:lineRule="auto"/>
        <w:rPr>
          <w:b/>
          <w:bCs/>
          <w:color w:val="000000"/>
          <w:sz w:val="24"/>
        </w:rPr>
      </w:pPr>
    </w:p>
    <w:p w:rsidR="009527B3" w:rsidRDefault="008D3A6B" w:rsidP="005D3D4B">
      <w:pPr>
        <w:spacing w:beforeLines="50" w:line="300" w:lineRule="auto"/>
        <w:rPr>
          <w:b/>
          <w:bCs/>
          <w:color w:val="000000"/>
          <w:sz w:val="24"/>
        </w:rPr>
        <w:pPrChange w:id="4" w:author="Sun Youbao" w:date="2014-03-10T10:50:00Z">
          <w:pPr>
            <w:spacing w:beforeLines="50" w:line="300" w:lineRule="auto"/>
          </w:pPr>
        </w:pPrChange>
      </w:pPr>
      <w:r>
        <w:rPr>
          <w:b/>
          <w:bCs/>
          <w:noProof/>
          <w:color w:val="000000"/>
          <w:sz w:val="24"/>
        </w:rPr>
        <w:pict>
          <v:shapetype id="_x0000_t32" coordsize="21600,21600" o:spt="32" o:oned="t" path="m,l21600,21600e" filled="f">
            <v:path arrowok="t" fillok="f" o:connecttype="none"/>
            <o:lock v:ext="edit" shapetype="t"/>
          </v:shapetype>
          <v:shape id="_x0000_s1363" type="#_x0000_t32" style="position:absolute;left:0;text-align:left;margin-left:2.8pt;margin-top:5.2pt;width:236.4pt;height:0;z-index:251660800" o:connectortype="straight"/>
        </w:pict>
      </w:r>
      <w:r>
        <w:rPr>
          <w:b/>
          <w:bCs/>
          <w:noProof/>
          <w:color w:val="000000"/>
          <w:sz w:val="24"/>
        </w:rPr>
        <w:pict>
          <v:rect id="_x0000_s1364" style="position:absolute;left:0;text-align:left;margin-left:-5.6pt;margin-top:8.3pt;width:454.5pt;height:51.8pt;z-index:251661824" filled="f" stroked="f">
            <v:textbox style="mso-next-textbox:#_x0000_s1364">
              <w:txbxContent>
                <w:p w:rsidR="009E59D5" w:rsidRDefault="009E59D5" w:rsidP="00C12BD8">
                  <w:pPr>
                    <w:rPr>
                      <w:sz w:val="18"/>
                      <w:szCs w:val="18"/>
                    </w:rPr>
                  </w:pPr>
                  <w:r>
                    <w:rPr>
                      <w:rFonts w:hint="eastAsia"/>
                      <w:sz w:val="18"/>
                      <w:szCs w:val="18"/>
                    </w:rPr>
                    <w:t>作者简介：孙友宝，男，工程师，主要从事金属材料、岩石矿物、食品药品和环境检测等领域的应用研发和</w:t>
                  </w:r>
                </w:p>
                <w:p w:rsidR="009E59D5" w:rsidRPr="00311957" w:rsidRDefault="009E59D5" w:rsidP="00C12BD8">
                  <w:pPr>
                    <w:rPr>
                      <w:sz w:val="18"/>
                      <w:szCs w:val="18"/>
                    </w:rPr>
                  </w:pPr>
                  <w:r>
                    <w:rPr>
                      <w:rFonts w:hint="eastAsia"/>
                      <w:sz w:val="18"/>
                      <w:szCs w:val="18"/>
                    </w:rPr>
                    <w:t>应用技术支持工作。</w:t>
                  </w:r>
                  <w:r>
                    <w:rPr>
                      <w:rFonts w:hint="eastAsia"/>
                      <w:sz w:val="18"/>
                      <w:szCs w:val="18"/>
                    </w:rPr>
                    <w:t>Email</w:t>
                  </w:r>
                  <w:r>
                    <w:rPr>
                      <w:rFonts w:hint="eastAsia"/>
                      <w:sz w:val="18"/>
                      <w:szCs w:val="18"/>
                    </w:rPr>
                    <w:t>：</w:t>
                  </w:r>
                  <w:r w:rsidRPr="00311957">
                    <w:rPr>
                      <w:rFonts w:hint="eastAsia"/>
                      <w:sz w:val="18"/>
                      <w:szCs w:val="18"/>
                    </w:rPr>
                    <w:t>ssh</w:t>
                  </w:r>
                  <w:r>
                    <w:rPr>
                      <w:rFonts w:hint="eastAsia"/>
                      <w:sz w:val="18"/>
                      <w:szCs w:val="18"/>
                    </w:rPr>
                    <w:t>syb</w:t>
                  </w:r>
                  <w:r w:rsidRPr="00311957">
                    <w:rPr>
                      <w:rFonts w:hint="eastAsia"/>
                      <w:sz w:val="18"/>
                      <w:szCs w:val="18"/>
                    </w:rPr>
                    <w:t>@shimadzu.com.cn</w:t>
                  </w:r>
                </w:p>
              </w:txbxContent>
            </v:textbox>
          </v:rect>
        </w:pict>
      </w:r>
    </w:p>
    <w:p w:rsidR="009E59D5" w:rsidRDefault="00822EC0" w:rsidP="00100117">
      <w:pPr>
        <w:spacing w:beforeLines="50" w:line="300" w:lineRule="auto"/>
        <w:rPr>
          <w:b/>
          <w:bCs/>
          <w:color w:val="000000"/>
          <w:sz w:val="24"/>
        </w:rPr>
      </w:pPr>
      <w:r>
        <w:rPr>
          <w:rFonts w:hint="eastAsia"/>
          <w:b/>
          <w:bCs/>
          <w:color w:val="000000"/>
          <w:sz w:val="24"/>
        </w:rPr>
        <w:lastRenderedPageBreak/>
        <w:t>0</w:t>
      </w:r>
      <w:r w:rsidR="00BC3FF5" w:rsidRPr="00AF525D">
        <w:rPr>
          <w:rFonts w:hint="eastAsia"/>
          <w:b/>
          <w:bCs/>
          <w:color w:val="000000"/>
          <w:sz w:val="24"/>
        </w:rPr>
        <w:t>引言</w:t>
      </w:r>
    </w:p>
    <w:p w:rsidR="00CD65EB" w:rsidRPr="009E59D5" w:rsidRDefault="00B772B2" w:rsidP="002825AD">
      <w:pPr>
        <w:spacing w:before="156" w:line="300" w:lineRule="auto"/>
        <w:ind w:firstLineChars="200" w:firstLine="420"/>
        <w:rPr>
          <w:rFonts w:hAnsi="SimSun" w:hint="eastAsia"/>
          <w:color w:val="000000" w:themeColor="text1"/>
          <w:szCs w:val="21"/>
        </w:rPr>
      </w:pPr>
      <w:r w:rsidRPr="00B772B2">
        <w:rPr>
          <w:rFonts w:hAnsi="SimSun" w:hint="eastAsia"/>
          <w:bCs/>
          <w:szCs w:val="21"/>
        </w:rPr>
        <w:t>开发海洋资源，保护海洋环境和维护国家的海洋权益是当今的世界潮流。当今资源与环境密不可分，但无论是矿产资源开发还是海洋环境保护，首先都要弄清其化学成分，因此分析技术研究总是前期研究工作中必不可少的重要一环</w:t>
      </w:r>
      <w:r w:rsidR="00180A55" w:rsidRPr="00180A55">
        <w:rPr>
          <w:rFonts w:hAnsi="SimSun" w:hint="eastAsia"/>
          <w:bCs/>
          <w:szCs w:val="21"/>
          <w:vertAlign w:val="superscript"/>
        </w:rPr>
        <w:t>[</w:t>
      </w:r>
      <w:r w:rsidRPr="00180A55">
        <w:rPr>
          <w:rFonts w:hAnsi="SimSun" w:hint="eastAsia"/>
          <w:bCs/>
          <w:szCs w:val="21"/>
          <w:vertAlign w:val="superscript"/>
        </w:rPr>
        <w:t>1</w:t>
      </w:r>
      <w:r w:rsidR="002825AD" w:rsidRPr="00180A55">
        <w:rPr>
          <w:rFonts w:hAnsi="SimSun" w:hint="eastAsia"/>
          <w:bCs/>
          <w:szCs w:val="21"/>
          <w:vertAlign w:val="superscript"/>
        </w:rPr>
        <w:t>-2</w:t>
      </w:r>
      <w:r w:rsidR="00180A55" w:rsidRPr="00180A55">
        <w:rPr>
          <w:rFonts w:hAnsi="SimSun" w:hint="eastAsia"/>
          <w:bCs/>
          <w:szCs w:val="21"/>
          <w:vertAlign w:val="superscript"/>
        </w:rPr>
        <w:t>]</w:t>
      </w:r>
      <w:r w:rsidRPr="00B772B2">
        <w:rPr>
          <w:rFonts w:hAnsi="SimSun" w:hint="eastAsia"/>
          <w:bCs/>
          <w:szCs w:val="21"/>
        </w:rPr>
        <w:t>。沉积物元素地球化学成分是沉积物的特征之一</w:t>
      </w:r>
      <w:r w:rsidRPr="00B772B2">
        <w:rPr>
          <w:rFonts w:hAnsi="SimSun"/>
          <w:bCs/>
          <w:szCs w:val="21"/>
        </w:rPr>
        <w:t xml:space="preserve">, </w:t>
      </w:r>
      <w:r w:rsidRPr="00B772B2">
        <w:rPr>
          <w:rFonts w:hAnsi="SimSun" w:hint="eastAsia"/>
          <w:bCs/>
          <w:szCs w:val="21"/>
        </w:rPr>
        <w:t>是沉积地球化学和海洋地质学研究的重要内容</w:t>
      </w:r>
      <w:r w:rsidR="00180A55" w:rsidRPr="00180A55">
        <w:rPr>
          <w:rFonts w:hAnsi="SimSun" w:hint="eastAsia"/>
          <w:bCs/>
          <w:szCs w:val="21"/>
          <w:vertAlign w:val="superscript"/>
        </w:rPr>
        <w:t>[3]</w:t>
      </w:r>
      <w:r w:rsidRPr="00B772B2">
        <w:rPr>
          <w:rFonts w:hAnsi="SimSun" w:hint="eastAsia"/>
          <w:bCs/>
          <w:szCs w:val="21"/>
        </w:rPr>
        <w:t>。</w:t>
      </w:r>
      <w:r w:rsidR="002825AD">
        <w:rPr>
          <w:rFonts w:hAnsi="SimSun" w:hint="eastAsia"/>
          <w:bCs/>
          <w:szCs w:val="21"/>
        </w:rPr>
        <w:t>锰结壳作为海洋沉积物是</w:t>
      </w:r>
      <w:r w:rsidR="002825AD" w:rsidRPr="002825AD">
        <w:rPr>
          <w:rFonts w:hAnsi="SimSun" w:hint="eastAsia"/>
          <w:szCs w:val="21"/>
        </w:rPr>
        <w:t>极具经济价值的海底固体矿产资源，</w:t>
      </w:r>
      <w:r w:rsidR="00495E49">
        <w:rPr>
          <w:rFonts w:hAnsi="SimSun" w:hint="eastAsia"/>
          <w:bCs/>
          <w:szCs w:val="21"/>
        </w:rPr>
        <w:t>锰结壳</w:t>
      </w:r>
      <w:r w:rsidR="002825AD" w:rsidRPr="002825AD">
        <w:rPr>
          <w:rFonts w:hAnsi="SimSun" w:hint="eastAsia"/>
          <w:szCs w:val="21"/>
        </w:rPr>
        <w:t>组成比较复杂，主要由铁、锰氧化物组成，富其常量、微量、痕量元素含量范围有别于其它岩石矿物</w:t>
      </w:r>
      <w:r w:rsidR="00180A55" w:rsidRPr="00180A55">
        <w:rPr>
          <w:rFonts w:hAnsi="SimSun" w:hint="eastAsia"/>
          <w:szCs w:val="21"/>
          <w:vertAlign w:val="superscript"/>
        </w:rPr>
        <w:t>[</w:t>
      </w:r>
      <w:r w:rsidR="002825AD" w:rsidRPr="00180A55">
        <w:rPr>
          <w:rFonts w:hAnsi="SimSun" w:hint="eastAsia"/>
          <w:szCs w:val="21"/>
          <w:vertAlign w:val="superscript"/>
        </w:rPr>
        <w:t>4-7</w:t>
      </w:r>
      <w:r w:rsidR="00180A55" w:rsidRPr="00180A55">
        <w:rPr>
          <w:rFonts w:hAnsi="SimSun" w:hint="eastAsia"/>
          <w:szCs w:val="21"/>
          <w:vertAlign w:val="superscript"/>
        </w:rPr>
        <w:t>]</w:t>
      </w:r>
      <w:r w:rsidR="002825AD" w:rsidRPr="002825AD">
        <w:rPr>
          <w:rFonts w:hAnsi="SimSun" w:hint="eastAsia"/>
          <w:szCs w:val="21"/>
        </w:rPr>
        <w:t>。</w:t>
      </w:r>
      <w:r w:rsidR="00A966F3" w:rsidRPr="00A966F3">
        <w:rPr>
          <w:rFonts w:hAnsi="SimSun" w:hint="eastAsia"/>
          <w:szCs w:val="21"/>
        </w:rPr>
        <w:t>本文</w:t>
      </w:r>
      <w:r w:rsidR="005A22C5" w:rsidRPr="006A236B">
        <w:rPr>
          <w:rFonts w:hint="eastAsia"/>
        </w:rPr>
        <w:t>采用</w:t>
      </w:r>
      <w:r w:rsidR="005A22C5">
        <w:rPr>
          <w:rFonts w:hint="eastAsia"/>
        </w:rPr>
        <w:t>封闭压力</w:t>
      </w:r>
      <w:r w:rsidR="00BF6A89" w:rsidRPr="00250D1D">
        <w:rPr>
          <w:rFonts w:hint="eastAsia"/>
        </w:rPr>
        <w:t>硝酸</w:t>
      </w:r>
      <w:r w:rsidR="00BF6A89" w:rsidRPr="00250D1D">
        <w:rPr>
          <w:rFonts w:hint="eastAsia"/>
        </w:rPr>
        <w:t>-</w:t>
      </w:r>
      <w:r w:rsidR="00BF6A89" w:rsidRPr="00250D1D">
        <w:rPr>
          <w:rFonts w:hint="eastAsia"/>
        </w:rPr>
        <w:t>盐酸</w:t>
      </w:r>
      <w:r w:rsidR="00BF6A89" w:rsidRPr="00250D1D">
        <w:rPr>
          <w:rFonts w:hint="eastAsia"/>
        </w:rPr>
        <w:t>-</w:t>
      </w:r>
      <w:r w:rsidR="00BF6A89" w:rsidRPr="00250D1D">
        <w:rPr>
          <w:rFonts w:hint="eastAsia"/>
        </w:rPr>
        <w:t>氢氟酸</w:t>
      </w:r>
      <w:r w:rsidR="005A22C5">
        <w:rPr>
          <w:rFonts w:hint="eastAsia"/>
        </w:rPr>
        <w:t>酸溶法</w:t>
      </w:r>
      <w:r w:rsidR="005A22C5">
        <w:rPr>
          <w:rFonts w:hAnsi="SimSun" w:hint="eastAsia"/>
          <w:szCs w:val="21"/>
          <w:vertAlign w:val="superscript"/>
        </w:rPr>
        <w:t>[8-10]</w:t>
      </w:r>
      <w:r w:rsidR="005A22C5">
        <w:rPr>
          <w:rFonts w:hint="eastAsia"/>
        </w:rPr>
        <w:t>前处理锰结核和富钴结壳样品</w:t>
      </w:r>
      <w:r w:rsidR="00A966F3" w:rsidRPr="009E59D5">
        <w:rPr>
          <w:rFonts w:hAnsi="SimSun" w:hint="eastAsia"/>
          <w:color w:val="000000" w:themeColor="text1"/>
          <w:szCs w:val="21"/>
        </w:rPr>
        <w:t>有效地解决了部分元素分析结果偏低的问题，可准确测定岩石、土壤、</w:t>
      </w:r>
      <w:r w:rsidR="005A22C5" w:rsidRPr="009E59D5">
        <w:rPr>
          <w:rFonts w:hAnsi="SimSun" w:hint="eastAsia"/>
          <w:color w:val="000000" w:themeColor="text1"/>
          <w:szCs w:val="21"/>
        </w:rPr>
        <w:t>海洋</w:t>
      </w:r>
      <w:r w:rsidR="00A966F3" w:rsidRPr="009E59D5">
        <w:rPr>
          <w:rFonts w:hAnsi="SimSun" w:hint="eastAsia"/>
          <w:color w:val="000000" w:themeColor="text1"/>
          <w:szCs w:val="21"/>
        </w:rPr>
        <w:t>沉积物中多个元素。</w:t>
      </w:r>
    </w:p>
    <w:p w:rsidR="0021798B" w:rsidRPr="008804F4" w:rsidRDefault="0021798B" w:rsidP="00100117">
      <w:pPr>
        <w:spacing w:beforeLines="50" w:line="300" w:lineRule="auto"/>
        <w:jc w:val="left"/>
      </w:pPr>
      <w:r w:rsidRPr="00B75512">
        <w:rPr>
          <w:b/>
          <w:bCs/>
          <w:color w:val="000000"/>
          <w:sz w:val="24"/>
        </w:rPr>
        <w:t xml:space="preserve">1 </w:t>
      </w:r>
      <w:r w:rsidRPr="0025025C">
        <w:rPr>
          <w:rFonts w:ascii="Verdana" w:hAnsi="Verdana" w:hint="eastAsia"/>
          <w:b/>
          <w:bCs/>
          <w:color w:val="000000"/>
          <w:sz w:val="24"/>
        </w:rPr>
        <w:t>实验部分</w:t>
      </w:r>
    </w:p>
    <w:p w:rsidR="0021798B" w:rsidRPr="0071015B" w:rsidRDefault="0021798B" w:rsidP="003E490B">
      <w:pPr>
        <w:spacing w:line="300" w:lineRule="auto"/>
        <w:rPr>
          <w:rFonts w:ascii="Verdana" w:hAnsi="Verdana"/>
          <w:b/>
          <w:bCs/>
          <w:color w:val="000000"/>
          <w:szCs w:val="21"/>
        </w:rPr>
      </w:pPr>
      <w:r w:rsidRPr="0071015B">
        <w:rPr>
          <w:b/>
          <w:bCs/>
          <w:color w:val="000000"/>
          <w:szCs w:val="21"/>
        </w:rPr>
        <w:t>1.1</w:t>
      </w:r>
      <w:r>
        <w:rPr>
          <w:rFonts w:ascii="Verdana" w:hAnsi="Verdana" w:hint="eastAsia"/>
          <w:b/>
          <w:bCs/>
          <w:color w:val="000000"/>
          <w:szCs w:val="21"/>
        </w:rPr>
        <w:t xml:space="preserve"> </w:t>
      </w:r>
      <w:r w:rsidRPr="0071015B">
        <w:rPr>
          <w:rFonts w:ascii="Verdana" w:hAnsi="Verdana" w:hint="eastAsia"/>
          <w:b/>
          <w:bCs/>
          <w:color w:val="000000"/>
          <w:szCs w:val="21"/>
        </w:rPr>
        <w:t>仪器</w:t>
      </w:r>
    </w:p>
    <w:p w:rsidR="00F00771" w:rsidRPr="001D691D" w:rsidRDefault="0021798B" w:rsidP="00F00771">
      <w:pPr>
        <w:spacing w:line="300" w:lineRule="auto"/>
        <w:ind w:firstLineChars="150" w:firstLine="315"/>
        <w:rPr>
          <w:rFonts w:ascii="Verdana" w:hAnsi="Verdana"/>
          <w:bCs/>
          <w:color w:val="000000"/>
          <w:szCs w:val="21"/>
        </w:rPr>
      </w:pPr>
      <w:r w:rsidRPr="004846E9">
        <w:rPr>
          <w:bCs/>
          <w:color w:val="000000"/>
          <w:szCs w:val="21"/>
        </w:rPr>
        <w:t>ICPE-9000</w:t>
      </w:r>
      <w:r w:rsidRPr="00E128FD">
        <w:rPr>
          <w:rFonts w:ascii="Verdana" w:hAnsi="Verdana" w:hint="eastAsia"/>
          <w:bCs/>
          <w:color w:val="000000"/>
          <w:szCs w:val="21"/>
        </w:rPr>
        <w:t>全谱发射光谱仪</w:t>
      </w:r>
      <w:r w:rsidR="00A93B77">
        <w:rPr>
          <w:rFonts w:ascii="Verdana" w:hAnsi="Verdana" w:hint="eastAsia"/>
          <w:bCs/>
          <w:color w:val="000000"/>
          <w:szCs w:val="21"/>
        </w:rPr>
        <w:t>(</w:t>
      </w:r>
      <w:r w:rsidR="00F00771">
        <w:rPr>
          <w:rFonts w:ascii="Verdana" w:hAnsi="Verdana" w:hint="eastAsia"/>
          <w:bCs/>
          <w:color w:val="000000"/>
          <w:szCs w:val="21"/>
        </w:rPr>
        <w:t>日本</w:t>
      </w:r>
      <w:r w:rsidR="00F00771">
        <w:rPr>
          <w:rFonts w:ascii="Verdana" w:hAnsi="Verdana" w:hint="eastAsia"/>
          <w:bCs/>
          <w:color w:val="000000"/>
          <w:szCs w:val="21"/>
        </w:rPr>
        <w:t xml:space="preserve"> </w:t>
      </w:r>
      <w:r w:rsidR="00F00771">
        <w:rPr>
          <w:rFonts w:hint="eastAsia"/>
          <w:szCs w:val="21"/>
        </w:rPr>
        <w:t>岛津</w:t>
      </w:r>
      <w:r w:rsidR="00711922">
        <w:rPr>
          <w:rFonts w:hint="eastAsia"/>
          <w:szCs w:val="21"/>
        </w:rPr>
        <w:t>制作所</w:t>
      </w:r>
      <w:r w:rsidR="00A93B77">
        <w:rPr>
          <w:rFonts w:ascii="Verdana" w:hAnsi="Verdana" w:hint="eastAsia"/>
          <w:bCs/>
          <w:color w:val="000000"/>
          <w:szCs w:val="21"/>
        </w:rPr>
        <w:t>)</w:t>
      </w:r>
      <w:r w:rsidR="00A93B77">
        <w:rPr>
          <w:rFonts w:hint="eastAsia"/>
          <w:szCs w:val="21"/>
        </w:rPr>
        <w:t>。</w:t>
      </w:r>
    </w:p>
    <w:p w:rsidR="0021798B" w:rsidRPr="0071015B" w:rsidRDefault="0021798B" w:rsidP="003E490B">
      <w:pPr>
        <w:spacing w:line="300" w:lineRule="auto"/>
        <w:rPr>
          <w:rFonts w:ascii="Verdana" w:hAnsi="Verdana"/>
          <w:b/>
          <w:bCs/>
          <w:color w:val="000000"/>
          <w:szCs w:val="21"/>
        </w:rPr>
      </w:pPr>
      <w:r w:rsidRPr="0071015B">
        <w:rPr>
          <w:b/>
          <w:bCs/>
          <w:color w:val="000000"/>
          <w:szCs w:val="21"/>
        </w:rPr>
        <w:t>1.2</w:t>
      </w:r>
      <w:r>
        <w:rPr>
          <w:rFonts w:ascii="Verdana" w:hAnsi="Verdana" w:hint="eastAsia"/>
          <w:b/>
          <w:bCs/>
          <w:color w:val="000000"/>
          <w:szCs w:val="21"/>
        </w:rPr>
        <w:t xml:space="preserve"> </w:t>
      </w:r>
      <w:r w:rsidRPr="0071015B">
        <w:rPr>
          <w:rFonts w:ascii="Verdana" w:hAnsi="Verdana" w:hint="eastAsia"/>
          <w:b/>
          <w:bCs/>
          <w:color w:val="000000"/>
          <w:szCs w:val="21"/>
        </w:rPr>
        <w:t>实验器皿及试剂</w:t>
      </w:r>
    </w:p>
    <w:p w:rsidR="0021798B" w:rsidRPr="0021272C" w:rsidRDefault="0021798B" w:rsidP="003E490B">
      <w:pPr>
        <w:spacing w:line="300" w:lineRule="auto"/>
        <w:ind w:firstLineChars="200" w:firstLine="420"/>
        <w:rPr>
          <w:rFonts w:hAnsi="SimSun" w:hint="eastAsia"/>
          <w:color w:val="000000" w:themeColor="text1"/>
          <w:szCs w:val="21"/>
        </w:rPr>
      </w:pPr>
      <w:r w:rsidRPr="0021272C">
        <w:rPr>
          <w:rFonts w:hAnsi="SimSun" w:hint="eastAsia"/>
          <w:color w:val="000000" w:themeColor="text1"/>
          <w:szCs w:val="21"/>
        </w:rPr>
        <w:t>实验所用玻璃器皿均用硝酸溶液</w:t>
      </w:r>
      <w:r w:rsidR="00A93B77" w:rsidRPr="0021272C">
        <w:rPr>
          <w:rFonts w:hAnsi="SimSun" w:hint="eastAsia"/>
          <w:color w:val="000000" w:themeColor="text1"/>
          <w:szCs w:val="21"/>
        </w:rPr>
        <w:t>(</w:t>
      </w:r>
      <w:r w:rsidRPr="0021272C">
        <w:rPr>
          <w:rFonts w:hAnsi="SimSun"/>
          <w:color w:val="000000" w:themeColor="text1"/>
          <w:szCs w:val="21"/>
        </w:rPr>
        <w:t>1+1</w:t>
      </w:r>
      <w:r w:rsidR="00A93B77" w:rsidRPr="0021272C">
        <w:rPr>
          <w:rFonts w:hAnsi="SimSun" w:hint="eastAsia"/>
          <w:color w:val="000000" w:themeColor="text1"/>
          <w:szCs w:val="21"/>
        </w:rPr>
        <w:t>)</w:t>
      </w:r>
      <w:r w:rsidRPr="0021272C">
        <w:rPr>
          <w:rFonts w:hAnsi="SimSun" w:hint="eastAsia"/>
          <w:color w:val="000000" w:themeColor="text1"/>
          <w:szCs w:val="21"/>
        </w:rPr>
        <w:t>浸泡</w:t>
      </w:r>
      <w:r w:rsidRPr="0021272C">
        <w:rPr>
          <w:rFonts w:hAnsi="SimSun"/>
          <w:color w:val="000000" w:themeColor="text1"/>
          <w:szCs w:val="21"/>
        </w:rPr>
        <w:t>24</w:t>
      </w:r>
      <w:r w:rsidR="00A93B77" w:rsidRPr="0021272C">
        <w:rPr>
          <w:rFonts w:hAnsi="SimSun" w:hint="eastAsia"/>
          <w:color w:val="000000" w:themeColor="text1"/>
          <w:szCs w:val="21"/>
        </w:rPr>
        <w:t xml:space="preserve"> h</w:t>
      </w:r>
      <w:r w:rsidR="00A93B77" w:rsidRPr="0021272C">
        <w:rPr>
          <w:rFonts w:hAnsi="SimSun" w:hint="eastAsia"/>
          <w:color w:val="000000" w:themeColor="text1"/>
          <w:szCs w:val="21"/>
        </w:rPr>
        <w:t>后</w:t>
      </w:r>
      <w:r w:rsidRPr="0021272C">
        <w:rPr>
          <w:rFonts w:hAnsi="SimSun" w:hint="eastAsia"/>
          <w:color w:val="000000" w:themeColor="text1"/>
          <w:szCs w:val="21"/>
        </w:rPr>
        <w:t>，用去离子水冲洗，干燥备用；实验所用</w:t>
      </w:r>
      <w:r w:rsidRPr="0021272C">
        <w:rPr>
          <w:rFonts w:hAnsi="SimSun" w:hint="eastAsia"/>
          <w:color w:val="000000" w:themeColor="text1"/>
          <w:szCs w:val="21"/>
        </w:rPr>
        <w:t>HNO</w:t>
      </w:r>
      <w:r w:rsidRPr="0021272C">
        <w:rPr>
          <w:rFonts w:hAnsi="SimSun" w:hint="eastAsia"/>
          <w:color w:val="000000" w:themeColor="text1"/>
          <w:szCs w:val="21"/>
          <w:vertAlign w:val="subscript"/>
        </w:rPr>
        <w:t>3</w:t>
      </w:r>
      <w:r w:rsidR="00A93B77" w:rsidRPr="0021272C">
        <w:rPr>
          <w:rFonts w:hAnsi="SimSun" w:hint="eastAsia"/>
          <w:color w:val="000000" w:themeColor="text1"/>
          <w:szCs w:val="21"/>
        </w:rPr>
        <w:t>，</w:t>
      </w:r>
      <w:r w:rsidRPr="0021272C">
        <w:rPr>
          <w:rFonts w:hAnsi="SimSun" w:hint="eastAsia"/>
          <w:color w:val="000000" w:themeColor="text1"/>
          <w:szCs w:val="21"/>
        </w:rPr>
        <w:t>HF</w:t>
      </w:r>
      <w:r w:rsidRPr="0021272C">
        <w:rPr>
          <w:rFonts w:hAnsi="SimSun" w:hint="eastAsia"/>
          <w:color w:val="000000" w:themeColor="text1"/>
          <w:szCs w:val="21"/>
        </w:rPr>
        <w:t>和</w:t>
      </w:r>
      <w:r w:rsidRPr="0021272C">
        <w:rPr>
          <w:rFonts w:hAnsi="SimSun" w:hint="eastAsia"/>
          <w:color w:val="000000" w:themeColor="text1"/>
          <w:szCs w:val="21"/>
        </w:rPr>
        <w:t>HCl</w:t>
      </w:r>
      <w:r w:rsidRPr="0021272C">
        <w:rPr>
          <w:rFonts w:hAnsi="SimSun" w:hint="eastAsia"/>
          <w:color w:val="000000" w:themeColor="text1"/>
          <w:szCs w:val="21"/>
        </w:rPr>
        <w:t>试剂</w:t>
      </w:r>
      <w:r w:rsidR="00A93B77" w:rsidRPr="0021272C">
        <w:rPr>
          <w:rFonts w:hAnsi="SimSun" w:hint="eastAsia"/>
          <w:color w:val="000000" w:themeColor="text1"/>
          <w:szCs w:val="21"/>
        </w:rPr>
        <w:t>均为</w:t>
      </w:r>
      <w:r w:rsidRPr="0021272C">
        <w:rPr>
          <w:rFonts w:hAnsi="SimSun" w:hint="eastAsia"/>
          <w:color w:val="000000" w:themeColor="text1"/>
          <w:szCs w:val="21"/>
        </w:rPr>
        <w:t>优级纯试剂，实验用水为超纯去离子水</w:t>
      </w:r>
      <w:r w:rsidR="00A93B77" w:rsidRPr="0021272C">
        <w:rPr>
          <w:rFonts w:hAnsi="SimSun" w:hint="eastAsia"/>
          <w:color w:val="000000" w:themeColor="text1"/>
          <w:szCs w:val="21"/>
        </w:rPr>
        <w:t>(</w:t>
      </w:r>
      <w:r w:rsidR="00F00771" w:rsidRPr="0021272C">
        <w:rPr>
          <w:rFonts w:hAnsi="SimSun" w:hint="eastAsia"/>
          <w:color w:val="000000" w:themeColor="text1"/>
          <w:szCs w:val="21"/>
        </w:rPr>
        <w:t>电阻率为</w:t>
      </w:r>
      <w:r w:rsidR="00F00771" w:rsidRPr="0021272C">
        <w:rPr>
          <w:rFonts w:hAnsi="SimSun" w:hint="eastAsia"/>
          <w:color w:val="000000" w:themeColor="text1"/>
          <w:szCs w:val="21"/>
        </w:rPr>
        <w:t>18.2 M</w:t>
      </w:r>
      <w:r w:rsidR="00F00771" w:rsidRPr="0021272C">
        <w:rPr>
          <w:rFonts w:hAnsi="SimSun"/>
          <w:color w:val="000000" w:themeColor="text1"/>
          <w:szCs w:val="21"/>
        </w:rPr>
        <w:t>Ω</w:t>
      </w:r>
      <w:r w:rsidR="00A93B77" w:rsidRPr="0021272C">
        <w:rPr>
          <w:color w:val="000000" w:themeColor="text1"/>
          <w:szCs w:val="21"/>
        </w:rPr>
        <w:t>·</w:t>
      </w:r>
      <w:r w:rsidR="00F00771" w:rsidRPr="0021272C">
        <w:rPr>
          <w:rFonts w:hAnsi="SimSun" w:hint="eastAsia"/>
          <w:color w:val="000000" w:themeColor="text1"/>
          <w:szCs w:val="21"/>
        </w:rPr>
        <w:t>cm</w:t>
      </w:r>
      <w:r w:rsidR="00A93B77" w:rsidRPr="0021272C">
        <w:rPr>
          <w:rFonts w:hAnsi="SimSun" w:hint="eastAsia"/>
          <w:color w:val="000000" w:themeColor="text1"/>
          <w:szCs w:val="21"/>
        </w:rPr>
        <w:t>)</w:t>
      </w:r>
      <w:r w:rsidRPr="0021272C">
        <w:rPr>
          <w:rFonts w:hAnsi="SimSun" w:hint="eastAsia"/>
          <w:color w:val="000000" w:themeColor="text1"/>
          <w:szCs w:val="21"/>
        </w:rPr>
        <w:t>。</w:t>
      </w:r>
    </w:p>
    <w:p w:rsidR="0021798B" w:rsidRPr="00E74254" w:rsidRDefault="0021798B" w:rsidP="003E490B">
      <w:pPr>
        <w:spacing w:line="300" w:lineRule="auto"/>
        <w:ind w:firstLineChars="200" w:firstLine="420"/>
        <w:rPr>
          <w:color w:val="FF0000"/>
          <w:szCs w:val="21"/>
        </w:rPr>
      </w:pPr>
      <w:r w:rsidRPr="0021272C">
        <w:rPr>
          <w:color w:val="000000" w:themeColor="text1"/>
          <w:szCs w:val="21"/>
        </w:rPr>
        <w:t>各元素标准溶液及混合标准溶液</w:t>
      </w:r>
      <w:r w:rsidRPr="0021272C">
        <w:rPr>
          <w:rFonts w:hint="eastAsia"/>
          <w:color w:val="000000" w:themeColor="text1"/>
          <w:szCs w:val="21"/>
        </w:rPr>
        <w:t>：</w:t>
      </w:r>
      <w:r w:rsidRPr="0021272C">
        <w:rPr>
          <w:color w:val="000000" w:themeColor="text1"/>
          <w:szCs w:val="21"/>
        </w:rPr>
        <w:t>由单元素标准储备溶液</w:t>
      </w:r>
      <w:r w:rsidRPr="0021272C">
        <w:rPr>
          <w:color w:val="000000" w:themeColor="text1"/>
          <w:szCs w:val="21"/>
        </w:rPr>
        <w:t>(</w:t>
      </w:r>
      <w:r w:rsidRPr="0021272C">
        <w:rPr>
          <w:rFonts w:hint="eastAsia"/>
          <w:color w:val="000000" w:themeColor="text1"/>
          <w:szCs w:val="21"/>
        </w:rPr>
        <w:t>1</w:t>
      </w:r>
      <w:r w:rsidR="00A93B77" w:rsidRPr="0021272C">
        <w:rPr>
          <w:rFonts w:hint="eastAsia"/>
          <w:color w:val="000000" w:themeColor="text1"/>
          <w:szCs w:val="21"/>
        </w:rPr>
        <w:t xml:space="preserve"> </w:t>
      </w:r>
      <w:r w:rsidRPr="0021272C">
        <w:rPr>
          <w:rFonts w:hint="eastAsia"/>
          <w:color w:val="000000" w:themeColor="text1"/>
          <w:szCs w:val="21"/>
        </w:rPr>
        <w:t xml:space="preserve">000 </w:t>
      </w:r>
      <w:r w:rsidR="00D15F24" w:rsidRPr="0021272C">
        <w:rPr>
          <w:color w:val="000000" w:themeColor="text1"/>
          <w:szCs w:val="21"/>
        </w:rPr>
        <w:t>mg</w:t>
      </w:r>
      <w:r w:rsidRPr="0021272C">
        <w:rPr>
          <w:color w:val="000000" w:themeColor="text1"/>
          <w:szCs w:val="21"/>
        </w:rPr>
        <w:t>/L</w:t>
      </w:r>
      <w:r w:rsidRPr="0021272C">
        <w:rPr>
          <w:color w:val="000000" w:themeColor="text1"/>
          <w:szCs w:val="21"/>
        </w:rPr>
        <w:t>，</w:t>
      </w:r>
      <w:r w:rsidRPr="0021272C">
        <w:rPr>
          <w:rFonts w:hint="eastAsia"/>
          <w:color w:val="000000" w:themeColor="text1"/>
          <w:szCs w:val="21"/>
        </w:rPr>
        <w:t>百灵威科技有限公司</w:t>
      </w:r>
      <w:r w:rsidRPr="0021272C">
        <w:rPr>
          <w:rFonts w:hint="eastAsia"/>
          <w:color w:val="000000" w:themeColor="text1"/>
          <w:szCs w:val="21"/>
        </w:rPr>
        <w:t>)</w:t>
      </w:r>
      <w:r w:rsidRPr="0021272C">
        <w:rPr>
          <w:rFonts w:hint="eastAsia"/>
          <w:color w:val="000000" w:themeColor="text1"/>
          <w:szCs w:val="21"/>
        </w:rPr>
        <w:t>逐级稀释，组合配制为标准工作溶液</w:t>
      </w:r>
      <w:r w:rsidRPr="0021272C">
        <w:rPr>
          <w:color w:val="000000" w:themeColor="text1"/>
          <w:szCs w:val="21"/>
        </w:rPr>
        <w:t>(</w:t>
      </w:r>
      <w:r w:rsidRPr="0021272C">
        <w:rPr>
          <w:rFonts w:hint="eastAsia"/>
          <w:color w:val="000000" w:themeColor="text1"/>
          <w:szCs w:val="21"/>
        </w:rPr>
        <w:t>见表</w:t>
      </w:r>
      <w:r w:rsidRPr="0021272C">
        <w:rPr>
          <w:color w:val="000000" w:themeColor="text1"/>
          <w:szCs w:val="21"/>
        </w:rPr>
        <w:t>1)</w:t>
      </w:r>
      <w:r w:rsidRPr="0021272C">
        <w:rPr>
          <w:rFonts w:hint="eastAsia"/>
          <w:color w:val="000000" w:themeColor="text1"/>
          <w:szCs w:val="21"/>
        </w:rPr>
        <w:t>。</w:t>
      </w:r>
    </w:p>
    <w:p w:rsidR="0021798B" w:rsidRPr="0071015B" w:rsidRDefault="0021798B" w:rsidP="003E490B">
      <w:pPr>
        <w:spacing w:line="300" w:lineRule="auto"/>
        <w:rPr>
          <w:rFonts w:ascii="Verdana" w:hAnsi="Verdana"/>
          <w:b/>
          <w:bCs/>
          <w:color w:val="000000"/>
          <w:szCs w:val="21"/>
        </w:rPr>
      </w:pPr>
      <w:r w:rsidRPr="0071015B">
        <w:rPr>
          <w:b/>
          <w:bCs/>
          <w:color w:val="000000"/>
          <w:szCs w:val="21"/>
        </w:rPr>
        <w:t>1.</w:t>
      </w:r>
      <w:r w:rsidRPr="0071015B">
        <w:rPr>
          <w:rFonts w:hint="eastAsia"/>
          <w:b/>
          <w:bCs/>
          <w:color w:val="000000"/>
          <w:szCs w:val="21"/>
        </w:rPr>
        <w:t>3</w:t>
      </w:r>
      <w:r w:rsidRPr="0071015B">
        <w:rPr>
          <w:rFonts w:ascii="Verdana" w:hAnsi="Verdana" w:hint="eastAsia"/>
          <w:b/>
          <w:bCs/>
          <w:color w:val="000000"/>
          <w:szCs w:val="21"/>
        </w:rPr>
        <w:t xml:space="preserve"> </w:t>
      </w:r>
      <w:r w:rsidRPr="0071015B">
        <w:rPr>
          <w:rFonts w:ascii="Verdana" w:hAnsi="Verdana" w:hint="eastAsia"/>
          <w:b/>
          <w:bCs/>
          <w:color w:val="000000"/>
          <w:szCs w:val="21"/>
        </w:rPr>
        <w:t>样品的前处理</w:t>
      </w:r>
    </w:p>
    <w:p w:rsidR="006756F9" w:rsidRPr="006756F9" w:rsidRDefault="006756F9" w:rsidP="006756F9">
      <w:pPr>
        <w:spacing w:line="300" w:lineRule="auto"/>
        <w:ind w:firstLineChars="150" w:firstLine="315"/>
        <w:rPr>
          <w:szCs w:val="21"/>
          <w:lang w:bidi="en-US"/>
        </w:rPr>
      </w:pPr>
      <w:r w:rsidRPr="006756F9">
        <w:rPr>
          <w:rFonts w:hint="eastAsia"/>
          <w:szCs w:val="21"/>
          <w:lang w:bidi="en-US"/>
        </w:rPr>
        <w:t>将</w:t>
      </w:r>
      <w:r w:rsidR="0019552E">
        <w:rPr>
          <w:rFonts w:hint="eastAsia"/>
          <w:szCs w:val="21"/>
          <w:lang w:bidi="en-US"/>
        </w:rPr>
        <w:t>锰结核</w:t>
      </w:r>
      <w:r w:rsidRPr="006756F9">
        <w:rPr>
          <w:szCs w:val="21"/>
          <w:lang w:bidi="en-US"/>
        </w:rPr>
        <w:t>GBW07296</w:t>
      </w:r>
      <w:r w:rsidRPr="006756F9">
        <w:rPr>
          <w:rFonts w:hint="eastAsia"/>
          <w:szCs w:val="21"/>
          <w:lang w:bidi="en-US"/>
        </w:rPr>
        <w:t>和</w:t>
      </w:r>
      <w:r w:rsidR="0019552E">
        <w:rPr>
          <w:rFonts w:hint="eastAsia"/>
          <w:szCs w:val="21"/>
          <w:lang w:bidi="en-US"/>
        </w:rPr>
        <w:t>富钴结壳</w:t>
      </w:r>
      <w:r w:rsidRPr="006756F9">
        <w:rPr>
          <w:szCs w:val="21"/>
          <w:lang w:bidi="en-US"/>
        </w:rPr>
        <w:t>GSMC-1</w:t>
      </w:r>
      <w:r w:rsidR="0019552E">
        <w:rPr>
          <w:rFonts w:hint="eastAsia"/>
          <w:szCs w:val="21"/>
          <w:lang w:bidi="en-US"/>
        </w:rPr>
        <w:t>标准品</w:t>
      </w:r>
      <w:r>
        <w:rPr>
          <w:rFonts w:hint="eastAsia"/>
          <w:szCs w:val="21"/>
          <w:lang w:bidi="en-US"/>
        </w:rPr>
        <w:t>（</w:t>
      </w:r>
      <w:r w:rsidRPr="006756F9">
        <w:rPr>
          <w:rFonts w:hint="eastAsia"/>
          <w:szCs w:val="21"/>
          <w:lang w:bidi="en-US"/>
        </w:rPr>
        <w:t>国家海洋局第一海洋研究</w:t>
      </w:r>
      <w:r>
        <w:rPr>
          <w:rFonts w:hint="eastAsia"/>
          <w:szCs w:val="21"/>
          <w:lang w:bidi="en-US"/>
        </w:rPr>
        <w:t>提供）</w:t>
      </w:r>
      <w:r w:rsidRPr="006756F9">
        <w:rPr>
          <w:rFonts w:hint="eastAsia"/>
          <w:szCs w:val="21"/>
          <w:lang w:bidi="en-US"/>
        </w:rPr>
        <w:t>置于烘箱内</w:t>
      </w:r>
      <w:smartTag w:uri="urn:schemas-microsoft-com:office:smarttags" w:element="chmetcnv">
        <w:smartTagPr>
          <w:attr w:name="TCSC" w:val="0"/>
          <w:attr w:name="NumberType" w:val="1"/>
          <w:attr w:name="Negative" w:val="False"/>
          <w:attr w:name="HasSpace" w:val="True"/>
          <w:attr w:name="SourceValue" w:val="50"/>
          <w:attr w:name="UnitName" w:val="C"/>
        </w:smartTagPr>
        <w:smartTag w:uri="urn:schemas-microsoft-com:office:smarttags" w:element="chmetcnv">
          <w:smartTagPr>
            <w:attr w:name="UnitName" w:val="C"/>
            <w:attr w:name="SourceValue" w:val="50"/>
            <w:attr w:name="HasSpace" w:val="False"/>
            <w:attr w:name="Negative" w:val="False"/>
            <w:attr w:name="NumberType" w:val="1"/>
            <w:attr w:name="TCSC" w:val="0"/>
          </w:smartTagPr>
          <w:r w:rsidRPr="006756F9">
            <w:rPr>
              <w:rFonts w:hint="eastAsia"/>
              <w:szCs w:val="21"/>
              <w:lang w:bidi="en-US"/>
            </w:rPr>
            <w:t>50</w:t>
          </w:r>
          <w:r w:rsidRPr="006756F9">
            <w:rPr>
              <w:szCs w:val="21"/>
              <w:lang w:bidi="en-US"/>
            </w:rPr>
            <w:sym w:font="Symbol" w:char="F0B0"/>
          </w:r>
        </w:smartTag>
        <w:r w:rsidRPr="006756F9">
          <w:rPr>
            <w:szCs w:val="21"/>
            <w:lang w:bidi="en-US"/>
          </w:rPr>
          <w:t>C</w:t>
        </w:r>
      </w:smartTag>
      <w:r w:rsidRPr="006756F9">
        <w:rPr>
          <w:rFonts w:hint="eastAsia"/>
          <w:szCs w:val="21"/>
          <w:lang w:bidi="en-US"/>
        </w:rPr>
        <w:t>烘干后，转移至玛瑙研钵中碎样待用。</w:t>
      </w:r>
      <w:r w:rsidRPr="006756F9">
        <w:rPr>
          <w:szCs w:val="21"/>
          <w:lang w:bidi="en-US"/>
        </w:rPr>
        <w:t>将</w:t>
      </w:r>
      <w:r w:rsidRPr="006756F9">
        <w:rPr>
          <w:rFonts w:hint="eastAsia"/>
          <w:szCs w:val="21"/>
          <w:lang w:bidi="en-US"/>
        </w:rPr>
        <w:t>粉碎后的</w:t>
      </w:r>
      <w:r w:rsidRPr="006756F9">
        <w:rPr>
          <w:szCs w:val="21"/>
          <w:lang w:bidi="en-US"/>
        </w:rPr>
        <w:t>样品于</w:t>
      </w:r>
      <w:smartTag w:uri="urn:schemas-microsoft-com:office:smarttags" w:element="chmetcnv">
        <w:smartTagPr>
          <w:attr w:name="TCSC" w:val="0"/>
          <w:attr w:name="NumberType" w:val="1"/>
          <w:attr w:name="Negative" w:val="False"/>
          <w:attr w:name="HasSpace" w:val="False"/>
          <w:attr w:name="SourceValue" w:val="105"/>
          <w:attr w:name="UnitName" w:val="℃"/>
        </w:smartTagPr>
        <w:r w:rsidRPr="006756F9">
          <w:rPr>
            <w:szCs w:val="21"/>
            <w:lang w:bidi="en-US"/>
          </w:rPr>
          <w:t>105</w:t>
        </w:r>
        <w:r w:rsidRPr="006756F9">
          <w:rPr>
            <w:rFonts w:hint="eastAsia"/>
            <w:szCs w:val="21"/>
            <w:lang w:bidi="en-US"/>
          </w:rPr>
          <w:t>℃</w:t>
        </w:r>
      </w:smartTag>
      <w:r w:rsidRPr="006756F9">
        <w:rPr>
          <w:szCs w:val="21"/>
          <w:lang w:bidi="en-US"/>
        </w:rPr>
        <w:t>烘干</w:t>
      </w:r>
      <w:r w:rsidRPr="006756F9">
        <w:rPr>
          <w:szCs w:val="21"/>
          <w:lang w:bidi="en-US"/>
        </w:rPr>
        <w:t>3</w:t>
      </w:r>
      <w:r w:rsidRPr="006756F9">
        <w:rPr>
          <w:szCs w:val="21"/>
          <w:lang w:bidi="en-US"/>
        </w:rPr>
        <w:t>小时</w:t>
      </w:r>
      <w:r w:rsidRPr="006756F9">
        <w:rPr>
          <w:rFonts w:hint="eastAsia"/>
          <w:szCs w:val="21"/>
          <w:lang w:bidi="en-US"/>
        </w:rPr>
        <w:t>后，冷却至室温，然后</w:t>
      </w:r>
      <w:r w:rsidRPr="006756F9">
        <w:rPr>
          <w:szCs w:val="21"/>
          <w:lang w:bidi="en-US"/>
        </w:rPr>
        <w:t>准确称取</w:t>
      </w:r>
      <w:r w:rsidRPr="006756F9">
        <w:rPr>
          <w:rFonts w:hint="eastAsia"/>
          <w:szCs w:val="21"/>
          <w:lang w:bidi="en-US"/>
        </w:rPr>
        <w:t>约</w:t>
      </w:r>
      <w:r w:rsidRPr="006756F9">
        <w:rPr>
          <w:szCs w:val="21"/>
          <w:lang w:bidi="en-US"/>
        </w:rPr>
        <w:t>50.00</w:t>
      </w:r>
      <w:r w:rsidRPr="006756F9">
        <w:rPr>
          <w:rFonts w:hint="eastAsia"/>
          <w:szCs w:val="21"/>
          <w:lang w:bidi="en-US"/>
        </w:rPr>
        <w:t xml:space="preserve"> </w:t>
      </w:r>
      <w:r w:rsidRPr="006756F9">
        <w:rPr>
          <w:szCs w:val="21"/>
          <w:lang w:bidi="en-US"/>
        </w:rPr>
        <w:t>mg</w:t>
      </w:r>
      <w:r w:rsidRPr="006756F9">
        <w:rPr>
          <w:szCs w:val="21"/>
          <w:lang w:bidi="en-US"/>
        </w:rPr>
        <w:t>样品于聚四氟乙烯内</w:t>
      </w:r>
      <w:r w:rsidRPr="006756F9">
        <w:rPr>
          <w:rFonts w:hint="eastAsia"/>
          <w:szCs w:val="21"/>
          <w:lang w:bidi="en-US"/>
        </w:rPr>
        <w:t>罐</w:t>
      </w:r>
      <w:r w:rsidRPr="006756F9">
        <w:rPr>
          <w:szCs w:val="21"/>
          <w:lang w:bidi="en-US"/>
        </w:rPr>
        <w:t>中，</w:t>
      </w:r>
      <w:r w:rsidRPr="006756F9">
        <w:rPr>
          <w:rFonts w:hint="eastAsia"/>
          <w:szCs w:val="21"/>
          <w:lang w:bidi="en-US"/>
        </w:rPr>
        <w:t>去离子水</w:t>
      </w:r>
      <w:r w:rsidRPr="006756F9">
        <w:rPr>
          <w:szCs w:val="21"/>
          <w:lang w:bidi="en-US"/>
        </w:rPr>
        <w:t>润湿样品，加入</w:t>
      </w:r>
      <w:r w:rsidRPr="006756F9">
        <w:rPr>
          <w:szCs w:val="21"/>
          <w:lang w:bidi="en-US"/>
        </w:rPr>
        <w:t>1.50</w:t>
      </w:r>
      <w:r w:rsidRPr="006756F9">
        <w:rPr>
          <w:rFonts w:hint="eastAsia"/>
          <w:szCs w:val="21"/>
          <w:lang w:bidi="en-US"/>
        </w:rPr>
        <w:t xml:space="preserve"> </w:t>
      </w:r>
      <w:r w:rsidRPr="006756F9">
        <w:rPr>
          <w:szCs w:val="21"/>
          <w:lang w:bidi="en-US"/>
        </w:rPr>
        <w:t>m</w:t>
      </w:r>
      <w:r w:rsidRPr="006756F9">
        <w:rPr>
          <w:rFonts w:hint="eastAsia"/>
          <w:szCs w:val="21"/>
          <w:lang w:bidi="en-US"/>
        </w:rPr>
        <w:t>L</w:t>
      </w:r>
      <w:r w:rsidRPr="006756F9">
        <w:rPr>
          <w:szCs w:val="21"/>
          <w:lang w:bidi="en-US"/>
        </w:rPr>
        <w:t xml:space="preserve"> HNO</w:t>
      </w:r>
      <w:r w:rsidRPr="006756F9">
        <w:rPr>
          <w:szCs w:val="21"/>
          <w:vertAlign w:val="subscript"/>
          <w:lang w:bidi="en-US"/>
        </w:rPr>
        <w:t>3</w:t>
      </w:r>
      <w:r w:rsidRPr="006756F9">
        <w:rPr>
          <w:szCs w:val="21"/>
          <w:lang w:bidi="en-US"/>
        </w:rPr>
        <w:t>（摇匀）</w:t>
      </w:r>
      <w:r w:rsidRPr="006756F9">
        <w:rPr>
          <w:rFonts w:hint="eastAsia"/>
          <w:szCs w:val="21"/>
          <w:lang w:bidi="en-US"/>
        </w:rPr>
        <w:t>和</w:t>
      </w:r>
      <w:r w:rsidRPr="006756F9">
        <w:rPr>
          <w:szCs w:val="21"/>
          <w:lang w:bidi="en-US"/>
        </w:rPr>
        <w:t>1.50</w:t>
      </w:r>
      <w:r w:rsidRPr="006756F9">
        <w:rPr>
          <w:rFonts w:hint="eastAsia"/>
          <w:szCs w:val="21"/>
          <w:lang w:bidi="en-US"/>
        </w:rPr>
        <w:t xml:space="preserve"> </w:t>
      </w:r>
      <w:r w:rsidRPr="006756F9">
        <w:rPr>
          <w:szCs w:val="21"/>
          <w:lang w:bidi="en-US"/>
        </w:rPr>
        <w:t>m</w:t>
      </w:r>
      <w:r w:rsidRPr="006756F9">
        <w:rPr>
          <w:rFonts w:hint="eastAsia"/>
          <w:szCs w:val="21"/>
          <w:lang w:bidi="en-US"/>
        </w:rPr>
        <w:t>L</w:t>
      </w:r>
      <w:r w:rsidRPr="006756F9">
        <w:rPr>
          <w:szCs w:val="21"/>
          <w:lang w:bidi="en-US"/>
        </w:rPr>
        <w:t xml:space="preserve"> HF</w:t>
      </w:r>
      <w:r w:rsidRPr="006756F9">
        <w:rPr>
          <w:szCs w:val="21"/>
          <w:lang w:bidi="en-US"/>
        </w:rPr>
        <w:t>，加盖及钢套密闭，放入烘箱中</w:t>
      </w:r>
      <w:r w:rsidRPr="006756F9">
        <w:rPr>
          <w:rFonts w:hint="eastAsia"/>
          <w:szCs w:val="21"/>
          <w:lang w:bidi="en-US"/>
        </w:rPr>
        <w:t>于</w:t>
      </w:r>
      <w:r w:rsidRPr="006756F9">
        <w:rPr>
          <w:szCs w:val="21"/>
          <w:lang w:bidi="en-US"/>
        </w:rPr>
        <w:t>195</w:t>
      </w:r>
      <w:r w:rsidRPr="006756F9">
        <w:rPr>
          <w:rFonts w:hint="eastAsia"/>
          <w:szCs w:val="21"/>
          <w:lang w:bidi="en-US"/>
        </w:rPr>
        <w:t>℃加热并</w:t>
      </w:r>
      <w:r w:rsidRPr="006756F9">
        <w:rPr>
          <w:szCs w:val="21"/>
          <w:lang w:bidi="en-US"/>
        </w:rPr>
        <w:t>保持</w:t>
      </w:r>
      <w:r w:rsidRPr="006756F9">
        <w:rPr>
          <w:szCs w:val="21"/>
          <w:lang w:bidi="en-US"/>
        </w:rPr>
        <w:t>48</w:t>
      </w:r>
      <w:r w:rsidR="00C803F4">
        <w:rPr>
          <w:rFonts w:hint="eastAsia"/>
          <w:szCs w:val="21"/>
          <w:lang w:bidi="en-US"/>
        </w:rPr>
        <w:t xml:space="preserve"> </w:t>
      </w:r>
      <w:r w:rsidRPr="006756F9">
        <w:rPr>
          <w:szCs w:val="21"/>
          <w:lang w:bidi="en-US"/>
        </w:rPr>
        <w:t>h</w:t>
      </w:r>
      <w:r w:rsidRPr="006756F9">
        <w:rPr>
          <w:szCs w:val="21"/>
          <w:lang w:bidi="en-US"/>
        </w:rPr>
        <w:t>以上。冷却后取出内</w:t>
      </w:r>
      <w:r w:rsidRPr="006756F9">
        <w:rPr>
          <w:rFonts w:hint="eastAsia"/>
          <w:szCs w:val="21"/>
          <w:lang w:bidi="en-US"/>
        </w:rPr>
        <w:t>罐</w:t>
      </w:r>
      <w:r w:rsidRPr="006756F9">
        <w:rPr>
          <w:szCs w:val="21"/>
          <w:lang w:bidi="en-US"/>
        </w:rPr>
        <w:t>，置于电热板上蒸至湿盐状，再加入</w:t>
      </w:r>
      <w:r w:rsidRPr="006756F9">
        <w:rPr>
          <w:szCs w:val="21"/>
          <w:lang w:bidi="en-US"/>
        </w:rPr>
        <w:t>1m</w:t>
      </w:r>
      <w:r w:rsidRPr="006756F9">
        <w:rPr>
          <w:rFonts w:hint="eastAsia"/>
          <w:szCs w:val="21"/>
          <w:lang w:bidi="en-US"/>
        </w:rPr>
        <w:t xml:space="preserve">L </w:t>
      </w:r>
      <w:r w:rsidRPr="006756F9">
        <w:rPr>
          <w:szCs w:val="21"/>
          <w:lang w:bidi="en-US"/>
        </w:rPr>
        <w:t>HNO</w:t>
      </w:r>
      <w:r w:rsidRPr="006756F9">
        <w:rPr>
          <w:szCs w:val="21"/>
          <w:vertAlign w:val="subscript"/>
          <w:lang w:bidi="en-US"/>
        </w:rPr>
        <w:t>3</w:t>
      </w:r>
      <w:r w:rsidRPr="006756F9">
        <w:rPr>
          <w:szCs w:val="21"/>
          <w:lang w:bidi="en-US"/>
        </w:rPr>
        <w:t>蒸干（除去残余的</w:t>
      </w:r>
      <w:r w:rsidRPr="006756F9">
        <w:rPr>
          <w:szCs w:val="21"/>
          <w:lang w:bidi="en-US"/>
        </w:rPr>
        <w:t>HF</w:t>
      </w:r>
      <w:r w:rsidRPr="006756F9">
        <w:rPr>
          <w:szCs w:val="21"/>
          <w:lang w:bidi="en-US"/>
        </w:rPr>
        <w:t>）。</w:t>
      </w:r>
      <w:r w:rsidRPr="006756F9">
        <w:rPr>
          <w:rFonts w:hint="eastAsia"/>
          <w:szCs w:val="21"/>
          <w:lang w:bidi="en-US"/>
        </w:rPr>
        <w:t>最</w:t>
      </w:r>
      <w:r w:rsidRPr="006756F9">
        <w:rPr>
          <w:szCs w:val="21"/>
          <w:lang w:bidi="en-US"/>
        </w:rPr>
        <w:t>后</w:t>
      </w:r>
      <w:r w:rsidRPr="006756F9">
        <w:rPr>
          <w:rFonts w:hint="eastAsia"/>
          <w:szCs w:val="21"/>
          <w:lang w:bidi="en-US"/>
        </w:rPr>
        <w:t>再</w:t>
      </w:r>
      <w:r w:rsidRPr="006756F9">
        <w:rPr>
          <w:szCs w:val="21"/>
          <w:lang w:bidi="en-US"/>
        </w:rPr>
        <w:t>加入</w:t>
      </w:r>
      <w:r w:rsidRPr="006756F9">
        <w:rPr>
          <w:szCs w:val="21"/>
          <w:lang w:bidi="en-US"/>
        </w:rPr>
        <w:t>3m</w:t>
      </w:r>
      <w:r w:rsidRPr="006756F9">
        <w:rPr>
          <w:rFonts w:hint="eastAsia"/>
          <w:szCs w:val="21"/>
          <w:lang w:bidi="en-US"/>
        </w:rPr>
        <w:t>L</w:t>
      </w:r>
      <w:r w:rsidRPr="006756F9">
        <w:rPr>
          <w:szCs w:val="21"/>
          <w:lang w:bidi="en-US"/>
        </w:rPr>
        <w:t>高纯</w:t>
      </w:r>
      <w:r w:rsidRPr="006756F9">
        <w:rPr>
          <w:szCs w:val="21"/>
          <w:lang w:bidi="en-US"/>
        </w:rPr>
        <w:t>HNO</w:t>
      </w:r>
      <w:r w:rsidRPr="006756F9">
        <w:rPr>
          <w:szCs w:val="21"/>
          <w:vertAlign w:val="subscript"/>
          <w:lang w:bidi="en-US"/>
        </w:rPr>
        <w:t>3</w:t>
      </w:r>
      <w:r w:rsidRPr="006756F9">
        <w:rPr>
          <w:szCs w:val="21"/>
          <w:lang w:bidi="en-US"/>
        </w:rPr>
        <w:t>（</w:t>
      </w:r>
      <w:r w:rsidRPr="006756F9">
        <w:rPr>
          <w:szCs w:val="21"/>
          <w:lang w:bidi="en-US"/>
        </w:rPr>
        <w:t>1:1</w:t>
      </w:r>
      <w:r w:rsidRPr="006756F9">
        <w:rPr>
          <w:szCs w:val="21"/>
          <w:lang w:bidi="en-US"/>
        </w:rPr>
        <w:t>），加盖及钢套密闭，放入</w:t>
      </w:r>
      <w:smartTag w:uri="urn:schemas-microsoft-com:office:smarttags" w:element="chmetcnv">
        <w:smartTagPr>
          <w:attr w:name="TCSC" w:val="0"/>
          <w:attr w:name="NumberType" w:val="1"/>
          <w:attr w:name="Negative" w:val="False"/>
          <w:attr w:name="HasSpace" w:val="False"/>
          <w:attr w:name="SourceValue" w:val="150"/>
          <w:attr w:name="UnitName" w:val="℃"/>
        </w:smartTagPr>
        <w:r w:rsidRPr="006756F9">
          <w:rPr>
            <w:szCs w:val="21"/>
            <w:lang w:bidi="en-US"/>
          </w:rPr>
          <w:t>150</w:t>
        </w:r>
        <w:r w:rsidRPr="006756F9">
          <w:rPr>
            <w:rFonts w:hint="eastAsia"/>
            <w:szCs w:val="21"/>
            <w:lang w:bidi="en-US"/>
          </w:rPr>
          <w:t>℃</w:t>
        </w:r>
      </w:smartTag>
      <w:r w:rsidRPr="006756F9">
        <w:rPr>
          <w:szCs w:val="21"/>
          <w:lang w:bidi="en-US"/>
        </w:rPr>
        <w:t>的烘箱中保持</w:t>
      </w:r>
      <w:r w:rsidRPr="006756F9">
        <w:rPr>
          <w:szCs w:val="21"/>
          <w:lang w:bidi="en-US"/>
        </w:rPr>
        <w:t>24</w:t>
      </w:r>
      <w:r w:rsidR="00C803F4">
        <w:rPr>
          <w:rFonts w:hint="eastAsia"/>
          <w:szCs w:val="21"/>
          <w:lang w:bidi="en-US"/>
        </w:rPr>
        <w:t xml:space="preserve"> </w:t>
      </w:r>
      <w:r w:rsidRPr="006756F9">
        <w:rPr>
          <w:szCs w:val="21"/>
          <w:lang w:bidi="en-US"/>
        </w:rPr>
        <w:t>h</w:t>
      </w:r>
      <w:r w:rsidRPr="006756F9">
        <w:rPr>
          <w:szCs w:val="21"/>
          <w:lang w:bidi="en-US"/>
        </w:rPr>
        <w:t>，以保证对样品的完全提取。冷却后，将提取液转移至干净的</w:t>
      </w:r>
      <w:r w:rsidRPr="006756F9">
        <w:rPr>
          <w:szCs w:val="21"/>
          <w:lang w:bidi="en-US"/>
        </w:rPr>
        <w:t>PET</w:t>
      </w:r>
      <w:r w:rsidRPr="006756F9">
        <w:rPr>
          <w:szCs w:val="21"/>
          <w:lang w:bidi="en-US"/>
        </w:rPr>
        <w:t>（聚酯）</w:t>
      </w:r>
      <w:r w:rsidRPr="006756F9">
        <w:rPr>
          <w:rFonts w:hint="eastAsia"/>
          <w:szCs w:val="21"/>
          <w:lang w:bidi="en-US"/>
        </w:rPr>
        <w:t>容量瓶</w:t>
      </w:r>
      <w:r w:rsidRPr="006756F9">
        <w:rPr>
          <w:szCs w:val="21"/>
          <w:lang w:bidi="en-US"/>
        </w:rPr>
        <w:t>瓶中，</w:t>
      </w:r>
      <w:r w:rsidRPr="006756F9">
        <w:rPr>
          <w:rFonts w:hint="eastAsia"/>
          <w:szCs w:val="21"/>
          <w:lang w:bidi="en-US"/>
        </w:rPr>
        <w:t>去离子水</w:t>
      </w:r>
      <w:r w:rsidRPr="006756F9">
        <w:rPr>
          <w:szCs w:val="21"/>
          <w:lang w:bidi="en-US"/>
        </w:rPr>
        <w:t>水稀释至</w:t>
      </w:r>
      <w:r w:rsidRPr="006756F9">
        <w:rPr>
          <w:rFonts w:hint="eastAsia"/>
          <w:szCs w:val="21"/>
          <w:lang w:bidi="en-US"/>
        </w:rPr>
        <w:t>25</w:t>
      </w:r>
      <w:r w:rsidRPr="006756F9">
        <w:rPr>
          <w:szCs w:val="21"/>
          <w:lang w:bidi="en-US"/>
        </w:rPr>
        <w:t xml:space="preserve">.00 </w:t>
      </w:r>
      <w:r>
        <w:rPr>
          <w:rFonts w:hint="eastAsia"/>
          <w:szCs w:val="21"/>
          <w:lang w:bidi="en-US"/>
        </w:rPr>
        <w:t>mL</w:t>
      </w:r>
      <w:r w:rsidRPr="006756F9">
        <w:rPr>
          <w:szCs w:val="21"/>
          <w:lang w:bidi="en-US"/>
        </w:rPr>
        <w:t>，待测。</w:t>
      </w:r>
    </w:p>
    <w:p w:rsidR="0021798B" w:rsidRPr="00AF525D" w:rsidRDefault="0021798B" w:rsidP="003E490B">
      <w:pPr>
        <w:spacing w:line="300" w:lineRule="auto"/>
        <w:rPr>
          <w:rFonts w:ascii="Verdana" w:hAnsi="Verdana"/>
          <w:b/>
          <w:bCs/>
          <w:color w:val="000000"/>
          <w:szCs w:val="21"/>
        </w:rPr>
      </w:pPr>
      <w:r>
        <w:rPr>
          <w:rFonts w:eastAsia="MS Mincho" w:hint="eastAsia"/>
          <w:b/>
          <w:bCs/>
          <w:color w:val="000000"/>
          <w:szCs w:val="21"/>
          <w:lang w:eastAsia="ja-JP"/>
        </w:rPr>
        <w:t>1.4</w:t>
      </w:r>
      <w:r w:rsidRPr="0071015B">
        <w:rPr>
          <w:rFonts w:hint="eastAsia"/>
          <w:b/>
          <w:bCs/>
          <w:color w:val="000000"/>
          <w:szCs w:val="21"/>
        </w:rPr>
        <w:t xml:space="preserve"> </w:t>
      </w:r>
      <w:r w:rsidRPr="0071015B">
        <w:rPr>
          <w:rFonts w:ascii="Verdana" w:hAnsi="Verdana" w:hint="eastAsia"/>
          <w:b/>
          <w:bCs/>
          <w:color w:val="000000"/>
          <w:szCs w:val="21"/>
        </w:rPr>
        <w:t>仪器参数</w:t>
      </w:r>
    </w:p>
    <w:p w:rsidR="00A85620" w:rsidRPr="00F93744" w:rsidRDefault="00A85620" w:rsidP="00A85620">
      <w:pPr>
        <w:spacing w:line="300" w:lineRule="auto"/>
        <w:ind w:firstLineChars="200" w:firstLine="420"/>
        <w:rPr>
          <w:rFonts w:hAnsi="SimSun" w:hint="eastAsia"/>
          <w:color w:val="000000" w:themeColor="text1"/>
          <w:szCs w:val="21"/>
        </w:rPr>
      </w:pPr>
      <w:r w:rsidRPr="00F93744">
        <w:rPr>
          <w:rFonts w:hAnsi="SimSun" w:hint="eastAsia"/>
          <w:color w:val="000000" w:themeColor="text1"/>
          <w:szCs w:val="21"/>
        </w:rPr>
        <w:t>采用岛津独家设计的</w:t>
      </w:r>
      <w:r w:rsidRPr="00F93744">
        <w:rPr>
          <w:rFonts w:hAnsi="SimSun" w:hint="eastAsia"/>
          <w:color w:val="000000" w:themeColor="text1"/>
          <w:szCs w:val="21"/>
        </w:rPr>
        <w:t>Mini</w:t>
      </w:r>
      <w:r w:rsidRPr="00F93744">
        <w:rPr>
          <w:rFonts w:hAnsi="SimSun" w:hint="eastAsia"/>
          <w:color w:val="000000" w:themeColor="text1"/>
          <w:szCs w:val="21"/>
        </w:rPr>
        <w:t>型矩管</w:t>
      </w:r>
      <w:r w:rsidR="00A93B77" w:rsidRPr="00F93744">
        <w:rPr>
          <w:rFonts w:hAnsi="SimSun" w:hint="eastAsia"/>
          <w:color w:val="000000" w:themeColor="text1"/>
          <w:szCs w:val="21"/>
        </w:rPr>
        <w:t>(</w:t>
      </w:r>
      <w:r w:rsidRPr="00F93744">
        <w:rPr>
          <w:rFonts w:hAnsi="SimSun" w:hint="eastAsia"/>
          <w:color w:val="000000" w:themeColor="text1"/>
          <w:szCs w:val="21"/>
        </w:rPr>
        <w:t>节省氩气</w:t>
      </w:r>
      <w:r w:rsidR="00A93B77" w:rsidRPr="00F93744">
        <w:rPr>
          <w:rFonts w:hAnsi="SimSun" w:hint="eastAsia"/>
          <w:color w:val="000000" w:themeColor="text1"/>
          <w:szCs w:val="21"/>
        </w:rPr>
        <w:t>)</w:t>
      </w:r>
      <w:r w:rsidRPr="00F93744">
        <w:rPr>
          <w:rFonts w:hAnsi="SimSun" w:hint="eastAsia"/>
          <w:color w:val="000000" w:themeColor="text1"/>
          <w:szCs w:val="21"/>
        </w:rPr>
        <w:t>和真空型光室</w:t>
      </w:r>
      <w:r w:rsidR="00A93B77" w:rsidRPr="00F93744">
        <w:rPr>
          <w:rFonts w:hAnsi="SimSun" w:hint="eastAsia"/>
          <w:color w:val="000000" w:themeColor="text1"/>
          <w:szCs w:val="21"/>
        </w:rPr>
        <w:t>(</w:t>
      </w:r>
      <w:r w:rsidRPr="00F93744">
        <w:rPr>
          <w:rFonts w:hAnsi="SimSun" w:hint="eastAsia"/>
          <w:color w:val="000000" w:themeColor="text1"/>
          <w:szCs w:val="21"/>
        </w:rPr>
        <w:t>可使用工业氩气</w:t>
      </w:r>
      <w:r w:rsidR="00A93B77" w:rsidRPr="00F93744">
        <w:rPr>
          <w:rFonts w:hAnsi="SimSun" w:hint="eastAsia"/>
          <w:color w:val="000000" w:themeColor="text1"/>
          <w:szCs w:val="21"/>
        </w:rPr>
        <w:t>)</w:t>
      </w:r>
      <w:r w:rsidRPr="00F93744">
        <w:rPr>
          <w:rFonts w:hAnsi="SimSun" w:hint="eastAsia"/>
          <w:color w:val="000000" w:themeColor="text1"/>
          <w:szCs w:val="21"/>
        </w:rPr>
        <w:t>的</w:t>
      </w:r>
      <w:r w:rsidRPr="00F93744">
        <w:rPr>
          <w:rFonts w:hAnsi="SimSun" w:hint="eastAsia"/>
          <w:color w:val="000000" w:themeColor="text1"/>
          <w:szCs w:val="21"/>
        </w:rPr>
        <w:t>ICPE-9000</w:t>
      </w:r>
      <w:r w:rsidRPr="00F93744">
        <w:rPr>
          <w:rFonts w:hAnsi="SimSun" w:hint="eastAsia"/>
          <w:color w:val="000000" w:themeColor="text1"/>
          <w:szCs w:val="21"/>
        </w:rPr>
        <w:t>进行测定，采用岛津双向观测自动切换的模式，同时分析测定样品中的高低元素含量，提高了分析工作效率。</w:t>
      </w:r>
    </w:p>
    <w:p w:rsidR="0021798B" w:rsidRPr="00F93744" w:rsidRDefault="00F93744" w:rsidP="00A85620">
      <w:pPr>
        <w:spacing w:line="300" w:lineRule="auto"/>
        <w:ind w:firstLineChars="200" w:firstLine="420"/>
        <w:rPr>
          <w:color w:val="000000" w:themeColor="text1"/>
          <w:szCs w:val="21"/>
          <w:lang w:bidi="en-US"/>
        </w:rPr>
      </w:pPr>
      <w:r w:rsidRPr="00F93744">
        <w:rPr>
          <w:rFonts w:hint="eastAsia"/>
          <w:color w:val="000000" w:themeColor="text1"/>
          <w:szCs w:val="21"/>
          <w:lang w:bidi="en-US"/>
        </w:rPr>
        <w:t>岛津独家设计的</w:t>
      </w:r>
      <w:r w:rsidRPr="00F93744">
        <w:rPr>
          <w:rFonts w:hint="eastAsia"/>
          <w:color w:val="000000" w:themeColor="text1"/>
          <w:szCs w:val="21"/>
          <w:lang w:bidi="en-US"/>
        </w:rPr>
        <w:t>Mini</w:t>
      </w:r>
      <w:r w:rsidRPr="00F93744">
        <w:rPr>
          <w:rFonts w:hint="eastAsia"/>
          <w:color w:val="000000" w:themeColor="text1"/>
          <w:szCs w:val="21"/>
          <w:lang w:bidi="en-US"/>
        </w:rPr>
        <w:t>型矩管</w:t>
      </w:r>
      <w:r>
        <w:rPr>
          <w:rFonts w:hint="eastAsia"/>
          <w:color w:val="000000" w:themeColor="text1"/>
          <w:szCs w:val="21"/>
          <w:lang w:bidi="en-US"/>
        </w:rPr>
        <w:t>分析测定条件如下：</w:t>
      </w:r>
      <w:r w:rsidR="0021798B" w:rsidRPr="00F93744">
        <w:rPr>
          <w:rFonts w:hint="eastAsia"/>
          <w:color w:val="000000" w:themeColor="text1"/>
          <w:szCs w:val="21"/>
          <w:lang w:bidi="en-US"/>
        </w:rPr>
        <w:t>高频频率：</w:t>
      </w:r>
      <w:r w:rsidR="0021798B" w:rsidRPr="00F93744">
        <w:rPr>
          <w:rFonts w:hint="eastAsia"/>
          <w:color w:val="000000" w:themeColor="text1"/>
          <w:szCs w:val="21"/>
          <w:lang w:bidi="en-US"/>
        </w:rPr>
        <w:t>27.12</w:t>
      </w:r>
      <w:r w:rsidR="00A93B77" w:rsidRPr="00F93744">
        <w:rPr>
          <w:rFonts w:hint="eastAsia"/>
          <w:color w:val="000000" w:themeColor="text1"/>
          <w:szCs w:val="21"/>
          <w:lang w:bidi="en-US"/>
        </w:rPr>
        <w:t xml:space="preserve"> </w:t>
      </w:r>
      <w:r w:rsidR="0021798B" w:rsidRPr="00F93744">
        <w:rPr>
          <w:rFonts w:hint="eastAsia"/>
          <w:color w:val="000000" w:themeColor="text1"/>
          <w:szCs w:val="21"/>
          <w:lang w:bidi="en-US"/>
        </w:rPr>
        <w:t>MHz</w:t>
      </w:r>
      <w:r w:rsidR="0021798B" w:rsidRPr="00F93744">
        <w:rPr>
          <w:rFonts w:hint="eastAsia"/>
          <w:color w:val="000000" w:themeColor="text1"/>
          <w:szCs w:val="21"/>
          <w:lang w:bidi="en-US"/>
        </w:rPr>
        <w:t>；高频发生器功率：</w:t>
      </w:r>
      <w:r w:rsidR="0021798B" w:rsidRPr="00F93744">
        <w:rPr>
          <w:rFonts w:hint="eastAsia"/>
          <w:color w:val="000000" w:themeColor="text1"/>
          <w:szCs w:val="21"/>
          <w:lang w:bidi="en-US"/>
        </w:rPr>
        <w:t>1.2</w:t>
      </w:r>
      <w:r w:rsidR="00A93B77" w:rsidRPr="00F93744">
        <w:rPr>
          <w:rFonts w:hint="eastAsia"/>
          <w:color w:val="000000" w:themeColor="text1"/>
          <w:szCs w:val="21"/>
          <w:lang w:bidi="en-US"/>
        </w:rPr>
        <w:t xml:space="preserve"> </w:t>
      </w:r>
      <w:r w:rsidR="0021798B" w:rsidRPr="00F93744">
        <w:rPr>
          <w:rFonts w:hint="eastAsia"/>
          <w:color w:val="000000" w:themeColor="text1"/>
          <w:szCs w:val="21"/>
          <w:lang w:bidi="en-US"/>
        </w:rPr>
        <w:t>kW</w:t>
      </w:r>
      <w:r w:rsidR="0021798B" w:rsidRPr="00F93744">
        <w:rPr>
          <w:rFonts w:hint="eastAsia"/>
          <w:color w:val="000000" w:themeColor="text1"/>
          <w:szCs w:val="21"/>
          <w:lang w:bidi="en-US"/>
        </w:rPr>
        <w:t>；等离子气流速：</w:t>
      </w:r>
      <w:r w:rsidR="0021798B" w:rsidRPr="00F93744">
        <w:rPr>
          <w:rFonts w:hint="eastAsia"/>
          <w:color w:val="000000" w:themeColor="text1"/>
          <w:szCs w:val="21"/>
          <w:lang w:bidi="en-US"/>
        </w:rPr>
        <w:t>10 L/min</w:t>
      </w:r>
      <w:r w:rsidR="0021798B" w:rsidRPr="00F93744">
        <w:rPr>
          <w:rFonts w:hint="eastAsia"/>
          <w:color w:val="000000" w:themeColor="text1"/>
          <w:szCs w:val="21"/>
          <w:lang w:bidi="en-US"/>
        </w:rPr>
        <w:t>；辅助气流量：</w:t>
      </w:r>
      <w:r w:rsidR="0021798B" w:rsidRPr="00F93744">
        <w:rPr>
          <w:rFonts w:hint="eastAsia"/>
          <w:color w:val="000000" w:themeColor="text1"/>
          <w:szCs w:val="21"/>
          <w:lang w:bidi="en-US"/>
        </w:rPr>
        <w:t>0.6</w:t>
      </w:r>
      <w:r w:rsidR="005671DA" w:rsidRPr="00F93744">
        <w:rPr>
          <w:rFonts w:hint="eastAsia"/>
          <w:color w:val="000000" w:themeColor="text1"/>
          <w:szCs w:val="21"/>
          <w:lang w:bidi="en-US"/>
        </w:rPr>
        <w:t xml:space="preserve"> </w:t>
      </w:r>
      <w:r w:rsidR="0021798B" w:rsidRPr="00F93744">
        <w:rPr>
          <w:rFonts w:hint="eastAsia"/>
          <w:color w:val="000000" w:themeColor="text1"/>
          <w:szCs w:val="21"/>
          <w:lang w:bidi="en-US"/>
        </w:rPr>
        <w:t>L/min</w:t>
      </w:r>
      <w:r w:rsidR="0021798B" w:rsidRPr="00F93744">
        <w:rPr>
          <w:rFonts w:hint="eastAsia"/>
          <w:color w:val="000000" w:themeColor="text1"/>
          <w:szCs w:val="21"/>
          <w:lang w:bidi="en-US"/>
        </w:rPr>
        <w:t>；载气流量：</w:t>
      </w:r>
      <w:r w:rsidR="0021798B" w:rsidRPr="00F93744">
        <w:rPr>
          <w:rFonts w:hint="eastAsia"/>
          <w:color w:val="000000" w:themeColor="text1"/>
          <w:szCs w:val="21"/>
          <w:lang w:bidi="en-US"/>
        </w:rPr>
        <w:t>0.7 L/min</w:t>
      </w:r>
      <w:r w:rsidR="0021798B" w:rsidRPr="00F93744">
        <w:rPr>
          <w:rFonts w:hint="eastAsia"/>
          <w:color w:val="000000" w:themeColor="text1"/>
          <w:szCs w:val="21"/>
          <w:lang w:bidi="en-US"/>
        </w:rPr>
        <w:t>；矩管类型：</w:t>
      </w:r>
      <w:r w:rsidR="0021798B" w:rsidRPr="00F93744">
        <w:rPr>
          <w:rFonts w:hint="eastAsia"/>
          <w:color w:val="000000" w:themeColor="text1"/>
          <w:szCs w:val="21"/>
          <w:lang w:bidi="en-US"/>
        </w:rPr>
        <w:t>Mini</w:t>
      </w:r>
      <w:r w:rsidR="0021798B" w:rsidRPr="00F93744">
        <w:rPr>
          <w:rFonts w:hint="eastAsia"/>
          <w:color w:val="000000" w:themeColor="text1"/>
          <w:szCs w:val="21"/>
          <w:lang w:bidi="en-US"/>
        </w:rPr>
        <w:t>；雾化器类型：同心；观测方向：轴向和纵向自动切换</w:t>
      </w:r>
      <w:r w:rsidR="00A93B77" w:rsidRPr="00F93744">
        <w:rPr>
          <w:rFonts w:hint="eastAsia"/>
          <w:color w:val="000000" w:themeColor="text1"/>
          <w:szCs w:val="21"/>
          <w:lang w:bidi="en-US"/>
        </w:rPr>
        <w:t>(</w:t>
      </w:r>
      <w:r w:rsidR="002D1D66" w:rsidRPr="00F93744">
        <w:rPr>
          <w:rFonts w:hint="eastAsia"/>
          <w:color w:val="000000" w:themeColor="text1"/>
          <w:szCs w:val="21"/>
          <w:lang w:bidi="en-US"/>
        </w:rPr>
        <w:t>高低元素含量一次测定同时分析</w:t>
      </w:r>
      <w:r w:rsidR="00A93B77" w:rsidRPr="00F93744">
        <w:rPr>
          <w:rFonts w:hint="eastAsia"/>
          <w:color w:val="000000" w:themeColor="text1"/>
          <w:szCs w:val="21"/>
          <w:lang w:bidi="en-US"/>
        </w:rPr>
        <w:t>)</w:t>
      </w:r>
      <w:r w:rsidR="0021798B" w:rsidRPr="00F93744">
        <w:rPr>
          <w:rFonts w:hint="eastAsia"/>
          <w:color w:val="000000" w:themeColor="text1"/>
          <w:szCs w:val="21"/>
          <w:lang w:bidi="en-US"/>
        </w:rPr>
        <w:t>。</w:t>
      </w:r>
    </w:p>
    <w:p w:rsidR="00521B30" w:rsidRDefault="00521B30" w:rsidP="00100117">
      <w:pPr>
        <w:spacing w:beforeLines="50" w:line="300" w:lineRule="auto"/>
        <w:rPr>
          <w:b/>
          <w:bCs/>
          <w:color w:val="000000"/>
          <w:sz w:val="24"/>
        </w:rPr>
      </w:pPr>
      <w:r>
        <w:rPr>
          <w:rFonts w:hint="eastAsia"/>
          <w:b/>
          <w:bCs/>
          <w:color w:val="000000"/>
          <w:sz w:val="24"/>
        </w:rPr>
        <w:t xml:space="preserve">2 </w:t>
      </w:r>
      <w:r>
        <w:rPr>
          <w:rFonts w:hint="eastAsia"/>
          <w:b/>
          <w:bCs/>
          <w:color w:val="000000"/>
          <w:sz w:val="24"/>
        </w:rPr>
        <w:t>结果与讨论</w:t>
      </w:r>
    </w:p>
    <w:p w:rsidR="00521B30" w:rsidRPr="0039776B" w:rsidRDefault="00521B30" w:rsidP="003E490B">
      <w:pPr>
        <w:spacing w:line="300" w:lineRule="auto"/>
        <w:rPr>
          <w:rFonts w:ascii="Verdana" w:hAnsi="Verdana"/>
          <w:b/>
          <w:bCs/>
          <w:color w:val="000000"/>
          <w:szCs w:val="21"/>
        </w:rPr>
      </w:pPr>
      <w:r w:rsidRPr="0039776B">
        <w:rPr>
          <w:rFonts w:hint="eastAsia"/>
          <w:b/>
          <w:bCs/>
          <w:color w:val="000000"/>
          <w:szCs w:val="21"/>
        </w:rPr>
        <w:t>2</w:t>
      </w:r>
      <w:r w:rsidRPr="0039776B">
        <w:rPr>
          <w:b/>
          <w:bCs/>
          <w:color w:val="000000"/>
          <w:szCs w:val="21"/>
        </w:rPr>
        <w:t>.</w:t>
      </w:r>
      <w:r>
        <w:rPr>
          <w:rFonts w:hint="eastAsia"/>
          <w:b/>
          <w:bCs/>
          <w:color w:val="000000"/>
          <w:szCs w:val="21"/>
        </w:rPr>
        <w:t>1</w:t>
      </w:r>
      <w:r>
        <w:rPr>
          <w:rFonts w:ascii="Verdana" w:hAnsi="Verdana" w:hint="eastAsia"/>
          <w:b/>
          <w:bCs/>
          <w:color w:val="000000"/>
          <w:szCs w:val="21"/>
        </w:rPr>
        <w:t xml:space="preserve"> </w:t>
      </w:r>
      <w:r w:rsidRPr="0039776B">
        <w:rPr>
          <w:rFonts w:ascii="Verdana" w:hAnsi="Verdana" w:hint="eastAsia"/>
          <w:b/>
          <w:bCs/>
          <w:color w:val="000000"/>
          <w:szCs w:val="21"/>
        </w:rPr>
        <w:t>标准曲线</w:t>
      </w:r>
      <w:r>
        <w:rPr>
          <w:rFonts w:ascii="Verdana" w:hAnsi="Verdana" w:hint="eastAsia"/>
          <w:b/>
          <w:bCs/>
          <w:color w:val="000000"/>
          <w:szCs w:val="21"/>
        </w:rPr>
        <w:t>配制</w:t>
      </w:r>
    </w:p>
    <w:p w:rsidR="006756F9" w:rsidRDefault="006756F9" w:rsidP="006756F9">
      <w:pPr>
        <w:spacing w:line="300" w:lineRule="auto"/>
        <w:ind w:firstLine="405"/>
        <w:jc w:val="left"/>
      </w:pPr>
      <w:r w:rsidRPr="006756F9">
        <w:rPr>
          <w:rFonts w:hint="eastAsia"/>
        </w:rPr>
        <w:lastRenderedPageBreak/>
        <w:t>使用</w:t>
      </w:r>
      <w:r w:rsidRPr="006756F9">
        <w:rPr>
          <w:rFonts w:hint="eastAsia"/>
        </w:rPr>
        <w:t>6%</w:t>
      </w:r>
      <w:r w:rsidRPr="006756F9">
        <w:rPr>
          <w:rFonts w:hint="eastAsia"/>
        </w:rPr>
        <w:t>硝酸配制</w:t>
      </w:r>
      <w:r w:rsidRPr="006756F9">
        <w:rPr>
          <w:rFonts w:hint="eastAsia"/>
          <w:bCs/>
        </w:rPr>
        <w:t>Al</w:t>
      </w:r>
      <w:r w:rsidRPr="006756F9">
        <w:rPr>
          <w:rFonts w:hint="eastAsia"/>
          <w:bCs/>
        </w:rPr>
        <w:t>，</w:t>
      </w:r>
      <w:r w:rsidRPr="006756F9">
        <w:rPr>
          <w:rFonts w:hint="eastAsia"/>
          <w:bCs/>
        </w:rPr>
        <w:t>Ba</w:t>
      </w:r>
      <w:r w:rsidRPr="006756F9">
        <w:rPr>
          <w:rFonts w:hint="eastAsia"/>
          <w:bCs/>
        </w:rPr>
        <w:t>，</w:t>
      </w:r>
      <w:r w:rsidRPr="006756F9">
        <w:rPr>
          <w:rFonts w:hint="eastAsia"/>
          <w:bCs/>
        </w:rPr>
        <w:t>Ce</w:t>
      </w:r>
      <w:r w:rsidRPr="006756F9">
        <w:rPr>
          <w:rFonts w:hint="eastAsia"/>
          <w:bCs/>
        </w:rPr>
        <w:t>，</w:t>
      </w:r>
      <w:r w:rsidRPr="006756F9">
        <w:rPr>
          <w:rFonts w:hint="eastAsia"/>
          <w:bCs/>
        </w:rPr>
        <w:t>Co</w:t>
      </w:r>
      <w:r w:rsidRPr="006756F9">
        <w:rPr>
          <w:rFonts w:hint="eastAsia"/>
          <w:bCs/>
        </w:rPr>
        <w:t>，</w:t>
      </w:r>
      <w:r w:rsidRPr="006756F9">
        <w:rPr>
          <w:rFonts w:hint="eastAsia"/>
          <w:bCs/>
        </w:rPr>
        <w:t>Cu</w:t>
      </w:r>
      <w:r w:rsidRPr="006756F9">
        <w:rPr>
          <w:rFonts w:hint="eastAsia"/>
          <w:bCs/>
        </w:rPr>
        <w:t>，</w:t>
      </w:r>
      <w:r w:rsidRPr="006756F9">
        <w:rPr>
          <w:rFonts w:hint="eastAsia"/>
          <w:bCs/>
        </w:rPr>
        <w:t>K</w:t>
      </w:r>
      <w:r w:rsidRPr="006756F9">
        <w:rPr>
          <w:rFonts w:hint="eastAsia"/>
          <w:bCs/>
        </w:rPr>
        <w:t>，</w:t>
      </w:r>
      <w:r w:rsidRPr="006756F9">
        <w:rPr>
          <w:rFonts w:hint="eastAsia"/>
          <w:bCs/>
        </w:rPr>
        <w:t>Na</w:t>
      </w:r>
      <w:r w:rsidRPr="006756F9">
        <w:rPr>
          <w:rFonts w:hint="eastAsia"/>
          <w:bCs/>
        </w:rPr>
        <w:t>，</w:t>
      </w:r>
      <w:r w:rsidRPr="006756F9">
        <w:rPr>
          <w:rFonts w:hint="eastAsia"/>
          <w:bCs/>
        </w:rPr>
        <w:t>La</w:t>
      </w:r>
      <w:r w:rsidRPr="006756F9">
        <w:rPr>
          <w:rFonts w:hint="eastAsia"/>
          <w:bCs/>
        </w:rPr>
        <w:t>，</w:t>
      </w:r>
      <w:r w:rsidRPr="006756F9">
        <w:rPr>
          <w:rFonts w:hint="eastAsia"/>
          <w:bCs/>
        </w:rPr>
        <w:t>Mo</w:t>
      </w:r>
      <w:r w:rsidRPr="006756F9">
        <w:rPr>
          <w:rFonts w:hint="eastAsia"/>
          <w:bCs/>
        </w:rPr>
        <w:t>，</w:t>
      </w:r>
      <w:r w:rsidRPr="006756F9">
        <w:rPr>
          <w:rFonts w:hint="eastAsia"/>
          <w:bCs/>
        </w:rPr>
        <w:t>Ni</w:t>
      </w:r>
      <w:r w:rsidRPr="006756F9">
        <w:rPr>
          <w:rFonts w:hint="eastAsia"/>
          <w:bCs/>
        </w:rPr>
        <w:t>，</w:t>
      </w:r>
      <w:r w:rsidRPr="006756F9">
        <w:rPr>
          <w:rFonts w:hint="eastAsia"/>
          <w:bCs/>
        </w:rPr>
        <w:t>P</w:t>
      </w:r>
      <w:r w:rsidRPr="006756F9">
        <w:rPr>
          <w:rFonts w:hint="eastAsia"/>
          <w:bCs/>
        </w:rPr>
        <w:t>，</w:t>
      </w:r>
      <w:r w:rsidRPr="006756F9">
        <w:rPr>
          <w:rFonts w:hint="eastAsia"/>
          <w:bCs/>
        </w:rPr>
        <w:t>Pb</w:t>
      </w:r>
      <w:r w:rsidRPr="006756F9">
        <w:rPr>
          <w:rFonts w:hint="eastAsia"/>
          <w:bCs/>
        </w:rPr>
        <w:t>，</w:t>
      </w:r>
      <w:r w:rsidRPr="006756F9">
        <w:rPr>
          <w:rFonts w:hint="eastAsia"/>
          <w:bCs/>
        </w:rPr>
        <w:t>Sr</w:t>
      </w:r>
      <w:r w:rsidRPr="006756F9">
        <w:rPr>
          <w:rFonts w:hint="eastAsia"/>
          <w:bCs/>
        </w:rPr>
        <w:t>，</w:t>
      </w:r>
      <w:r w:rsidRPr="006756F9">
        <w:rPr>
          <w:rFonts w:hint="eastAsia"/>
          <w:bCs/>
        </w:rPr>
        <w:t>Ti</w:t>
      </w:r>
      <w:r w:rsidRPr="006756F9">
        <w:rPr>
          <w:rFonts w:hint="eastAsia"/>
          <w:bCs/>
        </w:rPr>
        <w:t>，</w:t>
      </w:r>
      <w:r w:rsidRPr="006756F9">
        <w:rPr>
          <w:rFonts w:hint="eastAsia"/>
          <w:bCs/>
        </w:rPr>
        <w:t>V</w:t>
      </w:r>
      <w:r w:rsidRPr="006756F9">
        <w:rPr>
          <w:rFonts w:hint="eastAsia"/>
          <w:bCs/>
        </w:rPr>
        <w:t>，</w:t>
      </w:r>
      <w:r w:rsidRPr="006756F9">
        <w:rPr>
          <w:rFonts w:hint="eastAsia"/>
          <w:bCs/>
        </w:rPr>
        <w:t xml:space="preserve">Y </w:t>
      </w:r>
      <w:r w:rsidRPr="006756F9">
        <w:rPr>
          <w:rFonts w:hint="eastAsia"/>
          <w:bCs/>
        </w:rPr>
        <w:t>，</w:t>
      </w:r>
      <w:r w:rsidRPr="006756F9">
        <w:rPr>
          <w:rFonts w:hint="eastAsia"/>
          <w:bCs/>
        </w:rPr>
        <w:t>Zn</w:t>
      </w:r>
      <w:r w:rsidRPr="006756F9">
        <w:rPr>
          <w:rFonts w:hint="eastAsia"/>
          <w:bCs/>
        </w:rPr>
        <w:t>和</w:t>
      </w:r>
      <w:r w:rsidRPr="006756F9">
        <w:rPr>
          <w:rFonts w:hint="eastAsia"/>
          <w:bCs/>
        </w:rPr>
        <w:t>Zr</w:t>
      </w:r>
      <w:r w:rsidRPr="006756F9">
        <w:t>的</w:t>
      </w:r>
      <w:r w:rsidRPr="006756F9">
        <w:rPr>
          <w:rFonts w:hint="eastAsia"/>
        </w:rPr>
        <w:t>不同浓度</w:t>
      </w:r>
      <w:r w:rsidRPr="006756F9">
        <w:t>标准溶液</w:t>
      </w:r>
      <w:r w:rsidRPr="006756F9">
        <w:rPr>
          <w:rFonts w:hint="eastAsia"/>
        </w:rPr>
        <w:t>于</w:t>
      </w:r>
      <w:r w:rsidRPr="006756F9">
        <w:rPr>
          <w:rFonts w:hint="eastAsia"/>
        </w:rPr>
        <w:t>100 mL</w:t>
      </w:r>
      <w:r w:rsidRPr="006756F9">
        <w:rPr>
          <w:rFonts w:hint="eastAsia"/>
        </w:rPr>
        <w:t>容量瓶中，如表</w:t>
      </w:r>
      <w:r>
        <w:rPr>
          <w:rFonts w:hint="eastAsia"/>
        </w:rPr>
        <w:t>1</w:t>
      </w:r>
      <w:r w:rsidRPr="006756F9">
        <w:rPr>
          <w:rFonts w:hint="eastAsia"/>
        </w:rPr>
        <w:t>。</w:t>
      </w:r>
      <w:r>
        <w:rPr>
          <w:rFonts w:hint="eastAsia"/>
        </w:rPr>
        <w:t xml:space="preserve"> </w:t>
      </w:r>
    </w:p>
    <w:p w:rsidR="00A93B77" w:rsidRDefault="006756F9" w:rsidP="006756F9">
      <w:pPr>
        <w:spacing w:line="300" w:lineRule="auto"/>
        <w:ind w:firstLine="405"/>
        <w:jc w:val="left"/>
        <w:rPr>
          <w:sz w:val="18"/>
          <w:szCs w:val="18"/>
        </w:rPr>
      </w:pPr>
      <w:r>
        <w:rPr>
          <w:rFonts w:hint="eastAsia"/>
        </w:rPr>
        <w:t xml:space="preserve">                        </w:t>
      </w:r>
      <w:r w:rsidR="00EC78A4">
        <w:rPr>
          <w:rFonts w:hint="eastAsia"/>
        </w:rPr>
        <w:t xml:space="preserve"> </w:t>
      </w:r>
      <w:r w:rsidR="00A93B77" w:rsidRPr="00DD6110">
        <w:rPr>
          <w:sz w:val="18"/>
          <w:szCs w:val="18"/>
        </w:rPr>
        <w:t>表</w:t>
      </w:r>
      <w:r w:rsidR="00A93B77">
        <w:rPr>
          <w:rFonts w:hint="eastAsia"/>
          <w:sz w:val="18"/>
          <w:szCs w:val="18"/>
        </w:rPr>
        <w:t>1</w:t>
      </w:r>
      <w:r>
        <w:rPr>
          <w:rFonts w:hint="eastAsia"/>
          <w:sz w:val="18"/>
          <w:szCs w:val="18"/>
        </w:rPr>
        <w:t xml:space="preserve"> </w:t>
      </w:r>
      <w:r w:rsidR="00A93B77" w:rsidRPr="00DD6110">
        <w:rPr>
          <w:sz w:val="18"/>
          <w:szCs w:val="18"/>
        </w:rPr>
        <w:t>标准曲线浓度</w:t>
      </w:r>
      <w:r w:rsidR="00B011A3">
        <w:rPr>
          <w:rFonts w:hint="eastAsia"/>
          <w:sz w:val="18"/>
          <w:szCs w:val="18"/>
        </w:rPr>
        <w:t xml:space="preserve">           /(mg</w:t>
      </w:r>
      <w:r w:rsidR="00B011A3">
        <w:rPr>
          <w:sz w:val="18"/>
          <w:szCs w:val="18"/>
        </w:rPr>
        <w:t>·</w:t>
      </w:r>
      <w:r w:rsidR="00B011A3">
        <w:rPr>
          <w:rFonts w:hint="eastAsia"/>
          <w:sz w:val="18"/>
          <w:szCs w:val="18"/>
        </w:rPr>
        <w:t>L</w:t>
      </w:r>
      <w:r w:rsidR="00765FB9" w:rsidRPr="00765FB9">
        <w:rPr>
          <w:sz w:val="18"/>
          <w:szCs w:val="18"/>
          <w:vertAlign w:val="superscript"/>
        </w:rPr>
        <w:t>-1</w:t>
      </w:r>
      <w:r w:rsidR="00B011A3">
        <w:rPr>
          <w:rFonts w:hint="eastAsia"/>
          <w:sz w:val="18"/>
          <w:szCs w:val="18"/>
        </w:rPr>
        <w:t>)</w:t>
      </w:r>
    </w:p>
    <w:p w:rsidR="00C34677" w:rsidRPr="00FF1108" w:rsidRDefault="00C34677" w:rsidP="00C34677">
      <w:pPr>
        <w:spacing w:line="300" w:lineRule="auto"/>
        <w:ind w:firstLineChars="875" w:firstLine="1575"/>
        <w:jc w:val="left"/>
      </w:pPr>
      <w:r>
        <w:rPr>
          <w:rFonts w:hint="eastAsia"/>
          <w:sz w:val="18"/>
          <w:szCs w:val="18"/>
        </w:rPr>
        <w:t>Table 1  The Concentration of the mixed standard solutions      /(mg</w:t>
      </w:r>
      <w:r>
        <w:rPr>
          <w:sz w:val="18"/>
          <w:szCs w:val="18"/>
        </w:rPr>
        <w:t>·</w:t>
      </w:r>
      <w:r>
        <w:rPr>
          <w:rFonts w:hint="eastAsia"/>
          <w:sz w:val="18"/>
          <w:szCs w:val="18"/>
        </w:rPr>
        <w:t>L</w:t>
      </w:r>
      <w:r w:rsidRPr="00765FB9">
        <w:rPr>
          <w:sz w:val="18"/>
          <w:szCs w:val="18"/>
          <w:vertAlign w:val="superscript"/>
        </w:rPr>
        <w:t>-1</w:t>
      </w:r>
      <w:r>
        <w:rPr>
          <w:rFonts w:hint="eastAsia"/>
          <w:sz w:val="18"/>
          <w:szCs w:val="18"/>
        </w:rPr>
        <w:t>)</w:t>
      </w:r>
    </w:p>
    <w:tbl>
      <w:tblPr>
        <w:tblpPr w:leftFromText="180" w:rightFromText="180" w:vertAnchor="page" w:horzAnchor="margin" w:tblpXSpec="center" w:tblpY="3370"/>
        <w:tblW w:w="6946" w:type="dxa"/>
        <w:tblBorders>
          <w:top w:val="single" w:sz="12" w:space="0" w:color="auto"/>
          <w:bottom w:val="single" w:sz="12" w:space="0" w:color="auto"/>
        </w:tblBorders>
        <w:tblLook w:val="04A0"/>
      </w:tblPr>
      <w:tblGrid>
        <w:gridCol w:w="1026"/>
        <w:gridCol w:w="817"/>
        <w:gridCol w:w="1134"/>
        <w:gridCol w:w="1276"/>
        <w:gridCol w:w="992"/>
        <w:gridCol w:w="850"/>
        <w:gridCol w:w="851"/>
      </w:tblGrid>
      <w:tr w:rsidR="00C34677" w:rsidRPr="00AB62F5" w:rsidTr="00C34677">
        <w:trPr>
          <w:trHeight w:val="285"/>
        </w:trPr>
        <w:tc>
          <w:tcPr>
            <w:tcW w:w="1026" w:type="dxa"/>
            <w:vMerge w:val="restart"/>
            <w:tcBorders>
              <w:top w:val="single" w:sz="12" w:space="0" w:color="auto"/>
              <w:right w:val="single" w:sz="4" w:space="0" w:color="auto"/>
            </w:tcBorders>
            <w:vAlign w:val="center"/>
          </w:tcPr>
          <w:p w:rsidR="00C34677" w:rsidRPr="00AB62F5" w:rsidRDefault="00C34677" w:rsidP="00C34677">
            <w:pPr>
              <w:jc w:val="center"/>
              <w:rPr>
                <w:sz w:val="18"/>
                <w:szCs w:val="18"/>
              </w:rPr>
            </w:pPr>
            <w:r w:rsidRPr="00AB62F5">
              <w:rPr>
                <w:rFonts w:hint="eastAsia"/>
                <w:sz w:val="18"/>
                <w:szCs w:val="18"/>
              </w:rPr>
              <w:t>元素</w:t>
            </w:r>
          </w:p>
        </w:tc>
        <w:tc>
          <w:tcPr>
            <w:tcW w:w="5920" w:type="dxa"/>
            <w:gridSpan w:val="6"/>
            <w:tcBorders>
              <w:top w:val="single" w:sz="12" w:space="0" w:color="auto"/>
              <w:left w:val="single" w:sz="4" w:space="0" w:color="auto"/>
              <w:bottom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iCs/>
                <w:kern w:val="0"/>
                <w:sz w:val="18"/>
                <w:szCs w:val="18"/>
              </w:rPr>
              <w:t>标准曲线浓度</w:t>
            </w:r>
          </w:p>
        </w:tc>
      </w:tr>
      <w:tr w:rsidR="00C34677" w:rsidRPr="00AB62F5" w:rsidTr="00C34677">
        <w:trPr>
          <w:trHeight w:val="285"/>
        </w:trPr>
        <w:tc>
          <w:tcPr>
            <w:tcW w:w="1026" w:type="dxa"/>
            <w:vMerge/>
            <w:tcBorders>
              <w:bottom w:val="single" w:sz="4" w:space="0" w:color="auto"/>
              <w:right w:val="single" w:sz="4" w:space="0" w:color="auto"/>
            </w:tcBorders>
          </w:tcPr>
          <w:p w:rsidR="00C34677" w:rsidRPr="00AB62F5" w:rsidRDefault="00C34677" w:rsidP="00C34677">
            <w:pPr>
              <w:jc w:val="center"/>
              <w:rPr>
                <w:sz w:val="18"/>
                <w:szCs w:val="18"/>
              </w:rPr>
            </w:pPr>
          </w:p>
        </w:tc>
        <w:tc>
          <w:tcPr>
            <w:tcW w:w="817" w:type="dxa"/>
            <w:tcBorders>
              <w:top w:val="single" w:sz="12" w:space="0" w:color="auto"/>
              <w:left w:val="single" w:sz="4" w:space="0" w:color="auto"/>
              <w:bottom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Blank</w:t>
            </w:r>
          </w:p>
        </w:tc>
        <w:tc>
          <w:tcPr>
            <w:tcW w:w="1134" w:type="dxa"/>
            <w:tcBorders>
              <w:top w:val="single" w:sz="12" w:space="0" w:color="auto"/>
              <w:bottom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STD</w:t>
            </w:r>
            <w:r w:rsidRPr="00AB62F5">
              <w:rPr>
                <w:sz w:val="18"/>
                <w:szCs w:val="18"/>
              </w:rPr>
              <w:t>1</w:t>
            </w:r>
          </w:p>
        </w:tc>
        <w:tc>
          <w:tcPr>
            <w:tcW w:w="1276" w:type="dxa"/>
            <w:tcBorders>
              <w:top w:val="single" w:sz="12" w:space="0" w:color="auto"/>
              <w:bottom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STD</w:t>
            </w:r>
            <w:r w:rsidRPr="00AB62F5">
              <w:rPr>
                <w:sz w:val="18"/>
                <w:szCs w:val="18"/>
              </w:rPr>
              <w:t>2</w:t>
            </w:r>
          </w:p>
        </w:tc>
        <w:tc>
          <w:tcPr>
            <w:tcW w:w="992" w:type="dxa"/>
            <w:tcBorders>
              <w:top w:val="single" w:sz="12" w:space="0" w:color="auto"/>
              <w:bottom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STD</w:t>
            </w:r>
            <w:r w:rsidRPr="00AB62F5">
              <w:rPr>
                <w:sz w:val="18"/>
                <w:szCs w:val="18"/>
              </w:rPr>
              <w:t>3</w:t>
            </w:r>
          </w:p>
        </w:tc>
        <w:tc>
          <w:tcPr>
            <w:tcW w:w="850" w:type="dxa"/>
            <w:tcBorders>
              <w:top w:val="single" w:sz="12" w:space="0" w:color="auto"/>
              <w:bottom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STD</w:t>
            </w:r>
            <w:r w:rsidRPr="00AB62F5">
              <w:rPr>
                <w:sz w:val="18"/>
                <w:szCs w:val="18"/>
              </w:rPr>
              <w:t>4</w:t>
            </w:r>
          </w:p>
        </w:tc>
        <w:tc>
          <w:tcPr>
            <w:tcW w:w="851" w:type="dxa"/>
            <w:tcBorders>
              <w:top w:val="single" w:sz="12" w:space="0" w:color="auto"/>
              <w:bottom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STD</w:t>
            </w:r>
            <w:r w:rsidRPr="00AB62F5">
              <w:rPr>
                <w:sz w:val="18"/>
                <w:szCs w:val="18"/>
              </w:rPr>
              <w:t>5</w:t>
            </w:r>
          </w:p>
        </w:tc>
      </w:tr>
      <w:tr w:rsidR="00C34677" w:rsidRPr="00AB62F5" w:rsidTr="00C34677">
        <w:trPr>
          <w:trHeight w:val="285"/>
        </w:trPr>
        <w:tc>
          <w:tcPr>
            <w:tcW w:w="1026" w:type="dxa"/>
            <w:tcBorders>
              <w:top w:val="single" w:sz="4" w:space="0" w:color="auto"/>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Al</w:t>
            </w:r>
            <w:r w:rsidRPr="00AB62F5">
              <w:rPr>
                <w:rFonts w:hint="eastAsia"/>
                <w:bCs/>
                <w:color w:val="0D0D0D" w:themeColor="text1" w:themeTint="F2"/>
                <w:sz w:val="18"/>
                <w:szCs w:val="18"/>
              </w:rPr>
              <w:t>*</w:t>
            </w:r>
          </w:p>
        </w:tc>
        <w:tc>
          <w:tcPr>
            <w:tcW w:w="817" w:type="dxa"/>
            <w:tcBorders>
              <w:top w:val="single" w:sz="4" w:space="0" w:color="auto"/>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tcBorders>
              <w:top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1276" w:type="dxa"/>
            <w:tcBorders>
              <w:top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992" w:type="dxa"/>
            <w:tcBorders>
              <w:top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5</w:t>
            </w:r>
            <w:r w:rsidRPr="00AB62F5">
              <w:rPr>
                <w:rFonts w:hint="eastAsia"/>
                <w:sz w:val="18"/>
                <w:szCs w:val="18"/>
              </w:rPr>
              <w:t>.0</w:t>
            </w:r>
          </w:p>
        </w:tc>
        <w:tc>
          <w:tcPr>
            <w:tcW w:w="850" w:type="dxa"/>
            <w:tcBorders>
              <w:top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10</w:t>
            </w:r>
          </w:p>
        </w:tc>
        <w:tc>
          <w:tcPr>
            <w:tcW w:w="851" w:type="dxa"/>
            <w:tcBorders>
              <w:top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100</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Cu</w:t>
            </w:r>
            <w:r w:rsidRPr="00AB62F5">
              <w:rPr>
                <w:rFonts w:hint="eastAsia"/>
                <w:bCs/>
                <w:color w:val="0D0D0D" w:themeColor="text1" w:themeTint="F2"/>
                <w:sz w:val="18"/>
                <w:szCs w:val="18"/>
              </w:rPr>
              <w:t>*</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5</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10</w:t>
            </w:r>
          </w:p>
        </w:tc>
        <w:tc>
          <w:tcPr>
            <w:tcW w:w="851" w:type="dxa"/>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50</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Co</w:t>
            </w:r>
            <w:r w:rsidRPr="00AB62F5">
              <w:rPr>
                <w:rFonts w:hint="eastAsia"/>
                <w:bCs/>
                <w:color w:val="0D0D0D" w:themeColor="text1" w:themeTint="F2"/>
                <w:sz w:val="18"/>
                <w:szCs w:val="18"/>
              </w:rPr>
              <w:t>*</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5</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30</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Pb</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5</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Ni</w:t>
            </w:r>
            <w:r w:rsidRPr="00AB62F5">
              <w:rPr>
                <w:rFonts w:hint="eastAsia"/>
                <w:bCs/>
                <w:color w:val="0D0D0D" w:themeColor="text1" w:themeTint="F2"/>
                <w:sz w:val="18"/>
                <w:szCs w:val="18"/>
              </w:rPr>
              <w:t>*</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5.0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10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2</w:t>
            </w:r>
            <w:r w:rsidRPr="00AB62F5">
              <w:rPr>
                <w:sz w:val="18"/>
                <w:szCs w:val="18"/>
              </w:rPr>
              <w:t>0</w:t>
            </w:r>
          </w:p>
        </w:tc>
        <w:tc>
          <w:tcPr>
            <w:tcW w:w="851" w:type="dxa"/>
            <w:shd w:val="clear" w:color="auto" w:fill="auto"/>
            <w:noWrap/>
            <w:vAlign w:val="center"/>
            <w:hideMark/>
          </w:tcPr>
          <w:p w:rsidR="00C34677" w:rsidRPr="00AB62F5" w:rsidRDefault="00C34677" w:rsidP="00C34677">
            <w:pPr>
              <w:jc w:val="center"/>
              <w:rPr>
                <w:sz w:val="18"/>
                <w:szCs w:val="18"/>
              </w:rPr>
            </w:pPr>
            <w:r w:rsidRPr="00AB62F5">
              <w:rPr>
                <w:rFonts w:hint="eastAsia"/>
                <w:sz w:val="18"/>
                <w:szCs w:val="18"/>
              </w:rPr>
              <w:t>50</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Ba</w:t>
            </w:r>
            <w:r w:rsidRPr="00AB62F5">
              <w:rPr>
                <w:rFonts w:hint="eastAsia"/>
                <w:bCs/>
                <w:color w:val="0D0D0D" w:themeColor="text1" w:themeTint="F2"/>
                <w:sz w:val="18"/>
                <w:szCs w:val="18"/>
              </w:rPr>
              <w:t>*</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0.5</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5</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Sr</w:t>
            </w:r>
            <w:r w:rsidRPr="00AB62F5">
              <w:rPr>
                <w:rFonts w:hint="eastAsia"/>
                <w:bCs/>
                <w:color w:val="0D0D0D" w:themeColor="text1" w:themeTint="F2"/>
                <w:sz w:val="18"/>
                <w:szCs w:val="18"/>
              </w:rPr>
              <w:t>*</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0.5</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5</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K</w:t>
            </w:r>
            <w:r w:rsidRPr="00AB62F5">
              <w:rPr>
                <w:rFonts w:hint="eastAsia"/>
                <w:bCs/>
                <w:color w:val="0D0D0D" w:themeColor="text1" w:themeTint="F2"/>
                <w:sz w:val="18"/>
                <w:szCs w:val="18"/>
              </w:rPr>
              <w:t>*</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5</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20</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Ti</w:t>
            </w:r>
            <w:r w:rsidRPr="00AB62F5">
              <w:rPr>
                <w:rFonts w:hint="eastAsia"/>
                <w:bCs/>
                <w:color w:val="0D0D0D" w:themeColor="text1" w:themeTint="F2"/>
                <w:sz w:val="18"/>
                <w:szCs w:val="18"/>
              </w:rPr>
              <w:t>*</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10</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50</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Na</w:t>
            </w:r>
            <w:r w:rsidRPr="00AB62F5">
              <w:rPr>
                <w:rFonts w:hint="eastAsia"/>
                <w:bCs/>
                <w:color w:val="0D0D0D" w:themeColor="text1" w:themeTint="F2"/>
                <w:sz w:val="18"/>
                <w:szCs w:val="18"/>
              </w:rPr>
              <w:t>*</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10</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50</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P</w:t>
            </w:r>
            <w:r w:rsidRPr="00AB62F5">
              <w:rPr>
                <w:rFonts w:hint="eastAsia"/>
                <w:bCs/>
                <w:color w:val="0D0D0D" w:themeColor="text1" w:themeTint="F2"/>
                <w:sz w:val="18"/>
                <w:szCs w:val="18"/>
              </w:rPr>
              <w:t>*</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5</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20</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Ce</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0.5</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Mo</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0.5</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V</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0.5</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Zn</w:t>
            </w:r>
            <w:r w:rsidRPr="00AB62F5">
              <w:rPr>
                <w:rFonts w:hint="eastAsia"/>
                <w:bCs/>
                <w:color w:val="0D0D0D" w:themeColor="text1" w:themeTint="F2"/>
                <w:sz w:val="18"/>
                <w:szCs w:val="18"/>
              </w:rPr>
              <w:t>*</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0.5</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Zr</w:t>
            </w:r>
            <w:r w:rsidRPr="00AB62F5">
              <w:rPr>
                <w:rFonts w:hint="eastAsia"/>
                <w:bCs/>
                <w:color w:val="0D0D0D" w:themeColor="text1" w:themeTint="F2"/>
                <w:sz w:val="18"/>
                <w:szCs w:val="18"/>
              </w:rPr>
              <w:t>*</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0.5</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r w:rsidR="00C34677" w:rsidRPr="00AB62F5" w:rsidTr="00C34677">
        <w:trPr>
          <w:trHeight w:val="285"/>
        </w:trPr>
        <w:tc>
          <w:tcPr>
            <w:tcW w:w="1026" w:type="dxa"/>
            <w:tcBorders>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La</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0.5</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r w:rsidR="00C34677" w:rsidRPr="00AB62F5" w:rsidTr="00C34677">
        <w:trPr>
          <w:trHeight w:val="285"/>
        </w:trPr>
        <w:tc>
          <w:tcPr>
            <w:tcW w:w="1026" w:type="dxa"/>
            <w:tcBorders>
              <w:bottom w:val="single" w:sz="12" w:space="0" w:color="auto"/>
              <w:right w:val="single" w:sz="4" w:space="0" w:color="auto"/>
            </w:tcBorders>
            <w:vAlign w:val="center"/>
          </w:tcPr>
          <w:p w:rsidR="00C34677" w:rsidRPr="00AB62F5" w:rsidRDefault="00C34677" w:rsidP="00C34677">
            <w:pPr>
              <w:jc w:val="center"/>
              <w:rPr>
                <w:bCs/>
                <w:color w:val="0D0D0D" w:themeColor="text1" w:themeTint="F2"/>
                <w:sz w:val="18"/>
                <w:szCs w:val="18"/>
              </w:rPr>
            </w:pPr>
            <w:r w:rsidRPr="00AB62F5">
              <w:rPr>
                <w:bCs/>
                <w:color w:val="0D0D0D" w:themeColor="text1" w:themeTint="F2"/>
                <w:sz w:val="18"/>
                <w:szCs w:val="18"/>
              </w:rPr>
              <w:t>Y</w:t>
            </w:r>
            <w:r w:rsidRPr="00AB62F5">
              <w:rPr>
                <w:rFonts w:hint="eastAsia"/>
                <w:bCs/>
                <w:color w:val="000000"/>
                <w:sz w:val="18"/>
                <w:szCs w:val="18"/>
              </w:rPr>
              <w:t>*</w:t>
            </w:r>
          </w:p>
        </w:tc>
        <w:tc>
          <w:tcPr>
            <w:tcW w:w="817" w:type="dxa"/>
            <w:tcBorders>
              <w:left w:val="single" w:sz="4" w:space="0" w:color="auto"/>
            </w:tcBorders>
            <w:shd w:val="clear" w:color="auto" w:fill="auto"/>
            <w:noWrap/>
            <w:vAlign w:val="center"/>
            <w:hideMark/>
          </w:tcPr>
          <w:p w:rsidR="00C34677" w:rsidRPr="00AB62F5" w:rsidRDefault="00C34677" w:rsidP="00C34677">
            <w:pPr>
              <w:jc w:val="center"/>
              <w:rPr>
                <w:sz w:val="18"/>
                <w:szCs w:val="18"/>
              </w:rPr>
            </w:pPr>
            <w:r w:rsidRPr="00AB62F5">
              <w:rPr>
                <w:sz w:val="18"/>
                <w:szCs w:val="18"/>
              </w:rPr>
              <w:t>0</w:t>
            </w:r>
          </w:p>
        </w:tc>
        <w:tc>
          <w:tcPr>
            <w:tcW w:w="1134" w:type="dxa"/>
            <w:shd w:val="clear" w:color="auto" w:fill="auto"/>
            <w:noWrap/>
            <w:vAlign w:val="center"/>
            <w:hideMark/>
          </w:tcPr>
          <w:p w:rsidR="00C34677" w:rsidRPr="00AB62F5" w:rsidRDefault="00C34677" w:rsidP="00C34677">
            <w:pPr>
              <w:jc w:val="center"/>
              <w:rPr>
                <w:sz w:val="18"/>
                <w:szCs w:val="18"/>
              </w:rPr>
            </w:pPr>
            <w:r w:rsidRPr="00AB62F5">
              <w:rPr>
                <w:sz w:val="18"/>
                <w:szCs w:val="18"/>
              </w:rPr>
              <w:t>0.5</w:t>
            </w:r>
          </w:p>
        </w:tc>
        <w:tc>
          <w:tcPr>
            <w:tcW w:w="1276" w:type="dxa"/>
            <w:shd w:val="clear" w:color="auto" w:fill="auto"/>
            <w:noWrap/>
            <w:vAlign w:val="center"/>
            <w:hideMark/>
          </w:tcPr>
          <w:p w:rsidR="00C34677" w:rsidRPr="00AB62F5" w:rsidRDefault="00C34677" w:rsidP="00C34677">
            <w:pPr>
              <w:jc w:val="center"/>
              <w:rPr>
                <w:sz w:val="18"/>
                <w:szCs w:val="18"/>
              </w:rPr>
            </w:pPr>
            <w:r w:rsidRPr="00AB62F5">
              <w:rPr>
                <w:sz w:val="18"/>
                <w:szCs w:val="18"/>
              </w:rPr>
              <w:t>1</w:t>
            </w:r>
            <w:r w:rsidRPr="00AB62F5">
              <w:rPr>
                <w:rFonts w:hint="eastAsia"/>
                <w:sz w:val="18"/>
                <w:szCs w:val="18"/>
              </w:rPr>
              <w:t>.0</w:t>
            </w:r>
          </w:p>
        </w:tc>
        <w:tc>
          <w:tcPr>
            <w:tcW w:w="992" w:type="dxa"/>
            <w:shd w:val="clear" w:color="auto" w:fill="auto"/>
            <w:noWrap/>
            <w:vAlign w:val="center"/>
            <w:hideMark/>
          </w:tcPr>
          <w:p w:rsidR="00C34677" w:rsidRPr="00AB62F5" w:rsidRDefault="00C34677" w:rsidP="00C34677">
            <w:pPr>
              <w:jc w:val="center"/>
              <w:rPr>
                <w:sz w:val="18"/>
                <w:szCs w:val="18"/>
              </w:rPr>
            </w:pPr>
            <w:r w:rsidRPr="00AB62F5">
              <w:rPr>
                <w:sz w:val="18"/>
                <w:szCs w:val="18"/>
              </w:rPr>
              <w:t>3</w:t>
            </w:r>
            <w:r w:rsidRPr="00AB62F5">
              <w:rPr>
                <w:rFonts w:hint="eastAsia"/>
                <w:sz w:val="18"/>
                <w:szCs w:val="18"/>
              </w:rPr>
              <w:t>.0</w:t>
            </w:r>
          </w:p>
        </w:tc>
        <w:tc>
          <w:tcPr>
            <w:tcW w:w="850"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c>
          <w:tcPr>
            <w:tcW w:w="851" w:type="dxa"/>
            <w:shd w:val="clear" w:color="auto" w:fill="auto"/>
            <w:noWrap/>
            <w:vAlign w:val="center"/>
            <w:hideMark/>
          </w:tcPr>
          <w:p w:rsidR="00C34677" w:rsidRPr="00AB62F5" w:rsidRDefault="00C34677" w:rsidP="00C34677">
            <w:pPr>
              <w:jc w:val="center"/>
              <w:rPr>
                <w:sz w:val="18"/>
                <w:szCs w:val="18"/>
              </w:rPr>
            </w:pPr>
            <w:r w:rsidRPr="00AB62F5">
              <w:rPr>
                <w:sz w:val="18"/>
                <w:szCs w:val="18"/>
              </w:rPr>
              <w:t>-</w:t>
            </w:r>
            <w:r w:rsidRPr="00AB62F5">
              <w:rPr>
                <w:rFonts w:hint="eastAsia"/>
                <w:sz w:val="18"/>
                <w:szCs w:val="18"/>
              </w:rPr>
              <w:t>-</w:t>
            </w:r>
          </w:p>
        </w:tc>
      </w:tr>
    </w:tbl>
    <w:p w:rsidR="00CA26ED" w:rsidRDefault="00CA26ED" w:rsidP="006756F9">
      <w:pPr>
        <w:spacing w:line="300" w:lineRule="auto"/>
        <w:ind w:firstLineChars="850" w:firstLine="1530"/>
        <w:rPr>
          <w:sz w:val="18"/>
          <w:szCs w:val="18"/>
        </w:rPr>
      </w:pPr>
    </w:p>
    <w:p w:rsidR="006756F9" w:rsidRPr="00CA26ED" w:rsidRDefault="006756F9" w:rsidP="00521B30">
      <w:pPr>
        <w:spacing w:line="360" w:lineRule="auto"/>
        <w:rPr>
          <w:sz w:val="18"/>
          <w:szCs w:val="18"/>
        </w:rPr>
        <w:sectPr w:rsidR="006756F9" w:rsidRPr="00CA26ED" w:rsidSect="0000308C">
          <w:type w:val="continuous"/>
          <w:pgSz w:w="11906" w:h="16838" w:code="9"/>
          <w:pgMar w:top="1701" w:right="1134" w:bottom="1588" w:left="1701" w:header="851" w:footer="992" w:gutter="0"/>
          <w:cols w:space="720"/>
          <w:docGrid w:type="lines" w:linePitch="312"/>
        </w:sectPr>
      </w:pPr>
    </w:p>
    <w:p w:rsidR="00521B30" w:rsidRDefault="00521B30" w:rsidP="00C34677">
      <w:pPr>
        <w:spacing w:line="300" w:lineRule="auto"/>
        <w:ind w:firstLineChars="600" w:firstLine="1200"/>
        <w:rPr>
          <w:bCs/>
          <w:color w:val="0D0D0D"/>
          <w:sz w:val="20"/>
          <w:szCs w:val="20"/>
        </w:rPr>
      </w:pPr>
      <w:r>
        <w:rPr>
          <w:rFonts w:hint="eastAsia"/>
          <w:bCs/>
          <w:color w:val="0D0D0D"/>
          <w:sz w:val="20"/>
          <w:szCs w:val="20"/>
        </w:rPr>
        <w:t>注：</w:t>
      </w:r>
      <w:r w:rsidR="00765FB9" w:rsidRPr="00765FB9">
        <w:rPr>
          <w:bCs/>
          <w:color w:val="0D0D0D"/>
          <w:sz w:val="20"/>
          <w:szCs w:val="20"/>
          <w:vertAlign w:val="superscript"/>
        </w:rPr>
        <w:t>*</w:t>
      </w:r>
      <w:r w:rsidR="00B011A3">
        <w:rPr>
          <w:rFonts w:hint="eastAsia"/>
          <w:bCs/>
          <w:color w:val="0D0D0D"/>
          <w:sz w:val="20"/>
          <w:szCs w:val="20"/>
        </w:rPr>
        <w:t>表示</w:t>
      </w:r>
      <w:r>
        <w:rPr>
          <w:rFonts w:hint="eastAsia"/>
          <w:bCs/>
          <w:color w:val="0D0D0D"/>
          <w:sz w:val="20"/>
          <w:szCs w:val="20"/>
        </w:rPr>
        <w:t>纵向观测</w:t>
      </w:r>
      <w:r w:rsidR="00B011A3">
        <w:rPr>
          <w:rFonts w:hint="eastAsia"/>
          <w:bCs/>
          <w:color w:val="0D0D0D"/>
          <w:sz w:val="20"/>
          <w:szCs w:val="20"/>
        </w:rPr>
        <w:t>。</w:t>
      </w:r>
    </w:p>
    <w:p w:rsidR="00AF525D" w:rsidRPr="00E92E56" w:rsidRDefault="00AB13B6" w:rsidP="00AB13B6">
      <w:pPr>
        <w:spacing w:line="300" w:lineRule="auto"/>
        <w:rPr>
          <w:b/>
          <w:bCs/>
          <w:color w:val="000000"/>
          <w:szCs w:val="21"/>
        </w:rPr>
      </w:pPr>
      <w:r w:rsidRPr="00AB13B6">
        <w:rPr>
          <w:rFonts w:hint="eastAsia"/>
          <w:b/>
          <w:bCs/>
          <w:color w:val="000000"/>
          <w:szCs w:val="21"/>
        </w:rPr>
        <w:t>2.2</w:t>
      </w:r>
      <w:r w:rsidR="00E92E56" w:rsidRPr="00E92E56">
        <w:rPr>
          <w:rFonts w:hint="eastAsia"/>
          <w:b/>
          <w:bCs/>
          <w:color w:val="000000"/>
          <w:szCs w:val="21"/>
        </w:rPr>
        <w:t>谱线选择和背景扣除</w:t>
      </w:r>
    </w:p>
    <w:p w:rsidR="0090744B" w:rsidRPr="00C80468" w:rsidRDefault="00160EAB" w:rsidP="00160EAB">
      <w:pPr>
        <w:spacing w:line="300" w:lineRule="auto"/>
        <w:ind w:firstLineChars="200" w:firstLine="420"/>
        <w:rPr>
          <w:color w:val="000000" w:themeColor="text1"/>
          <w:szCs w:val="21"/>
        </w:rPr>
      </w:pPr>
      <w:r w:rsidRPr="00C80468">
        <w:rPr>
          <w:rFonts w:hint="eastAsia"/>
          <w:color w:val="000000" w:themeColor="text1"/>
          <w:szCs w:val="21"/>
        </w:rPr>
        <w:t>对于像</w:t>
      </w:r>
      <w:r w:rsidR="007D2576" w:rsidRPr="00C80468">
        <w:rPr>
          <w:rFonts w:hint="eastAsia"/>
          <w:color w:val="000000" w:themeColor="text1"/>
          <w:szCs w:val="21"/>
        </w:rPr>
        <w:t>矿石</w:t>
      </w:r>
      <w:r w:rsidRPr="00C80468">
        <w:rPr>
          <w:rFonts w:hint="eastAsia"/>
          <w:color w:val="000000" w:themeColor="text1"/>
          <w:szCs w:val="21"/>
        </w:rPr>
        <w:t>这样具有复杂组成样品中元素的测定</w:t>
      </w:r>
      <w:r w:rsidRPr="00C80468">
        <w:rPr>
          <w:color w:val="000000" w:themeColor="text1"/>
          <w:szCs w:val="21"/>
        </w:rPr>
        <w:t>,</w:t>
      </w:r>
      <w:r w:rsidRPr="00C80468">
        <w:rPr>
          <w:rFonts w:hint="eastAsia"/>
          <w:color w:val="000000" w:themeColor="text1"/>
          <w:szCs w:val="21"/>
        </w:rPr>
        <w:t>在选择分析线时主要考虑低含量元素的灵敏度和各元素之间的谱线干扰以及是否能够合理地扣除光谱背景。背景扣除后，岛津</w:t>
      </w:r>
      <w:r w:rsidRPr="00C80468">
        <w:rPr>
          <w:rFonts w:hint="eastAsia"/>
          <w:color w:val="000000" w:themeColor="text1"/>
          <w:szCs w:val="21"/>
        </w:rPr>
        <w:t>ICPE-9000</w:t>
      </w:r>
      <w:r w:rsidRPr="00C80468">
        <w:rPr>
          <w:rFonts w:hint="eastAsia"/>
          <w:color w:val="000000" w:themeColor="text1"/>
          <w:szCs w:val="21"/>
        </w:rPr>
        <w:t>软件智能化的综合分析每条谱线测定的强度</w:t>
      </w:r>
      <w:r w:rsidR="00AB62F5" w:rsidRPr="00C80468">
        <w:rPr>
          <w:rFonts w:hint="eastAsia"/>
          <w:color w:val="000000" w:themeColor="text1"/>
          <w:szCs w:val="21"/>
        </w:rPr>
        <w:t>(</w:t>
      </w:r>
      <w:r w:rsidR="00AB62F5" w:rsidRPr="00C80468">
        <w:rPr>
          <w:rFonts w:hint="eastAsia"/>
          <w:color w:val="000000" w:themeColor="text1"/>
          <w:szCs w:val="21"/>
        </w:rPr>
        <w:t>软件自动推荐最佳分析波长</w:t>
      </w:r>
      <w:r w:rsidR="00AB62F5" w:rsidRPr="00C80468">
        <w:rPr>
          <w:rFonts w:hint="eastAsia"/>
          <w:color w:val="000000" w:themeColor="text1"/>
          <w:szCs w:val="21"/>
        </w:rPr>
        <w:t>)</w:t>
      </w:r>
      <w:r w:rsidRPr="00C80468">
        <w:rPr>
          <w:rFonts w:hint="eastAsia"/>
          <w:color w:val="000000" w:themeColor="text1"/>
          <w:szCs w:val="21"/>
        </w:rPr>
        <w:t>、谱图及干扰情况</w:t>
      </w:r>
      <w:r w:rsidR="00B011A3" w:rsidRPr="00C80468">
        <w:rPr>
          <w:rFonts w:hint="eastAsia"/>
          <w:color w:val="000000" w:themeColor="text1"/>
          <w:szCs w:val="21"/>
        </w:rPr>
        <w:t>，</w:t>
      </w:r>
      <w:r w:rsidRPr="00C80468">
        <w:rPr>
          <w:rFonts w:hint="eastAsia"/>
          <w:color w:val="000000" w:themeColor="text1"/>
          <w:szCs w:val="21"/>
        </w:rPr>
        <w:t>选择出灵敏度适宜、稳定性好且尽量无干扰的光谱线作为最佳的分析线</w:t>
      </w:r>
      <w:r w:rsidR="00B011A3" w:rsidRPr="00C80468">
        <w:rPr>
          <w:rFonts w:hint="eastAsia"/>
          <w:color w:val="000000" w:themeColor="text1"/>
          <w:szCs w:val="21"/>
        </w:rPr>
        <w:t>(</w:t>
      </w:r>
      <w:r w:rsidR="00B011A3" w:rsidRPr="00C80468">
        <w:rPr>
          <w:rFonts w:hint="eastAsia"/>
          <w:color w:val="000000" w:themeColor="text1"/>
          <w:szCs w:val="21"/>
        </w:rPr>
        <w:t>见表</w:t>
      </w:r>
      <w:r w:rsidR="00B011A3" w:rsidRPr="00C80468">
        <w:rPr>
          <w:rFonts w:hint="eastAsia"/>
          <w:color w:val="000000" w:themeColor="text1"/>
          <w:szCs w:val="21"/>
        </w:rPr>
        <w:t>2)</w:t>
      </w:r>
      <w:r w:rsidRPr="00C80468">
        <w:rPr>
          <w:rFonts w:hint="eastAsia"/>
          <w:color w:val="000000" w:themeColor="text1"/>
          <w:szCs w:val="21"/>
        </w:rPr>
        <w:t>。</w:t>
      </w:r>
    </w:p>
    <w:p w:rsidR="00160EAB" w:rsidRDefault="00160EAB" w:rsidP="00160EAB">
      <w:pPr>
        <w:spacing w:line="300" w:lineRule="auto"/>
        <w:ind w:firstLineChars="200" w:firstLine="360"/>
        <w:jc w:val="center"/>
        <w:rPr>
          <w:sz w:val="18"/>
          <w:szCs w:val="18"/>
        </w:rPr>
      </w:pPr>
      <w:r w:rsidRPr="00E02A19">
        <w:rPr>
          <w:rFonts w:hint="eastAsia"/>
          <w:sz w:val="18"/>
          <w:szCs w:val="18"/>
        </w:rPr>
        <w:t>表</w:t>
      </w:r>
      <w:r w:rsidR="00B011A3">
        <w:rPr>
          <w:rFonts w:hint="eastAsia"/>
          <w:sz w:val="18"/>
          <w:szCs w:val="18"/>
        </w:rPr>
        <w:t>2</w:t>
      </w:r>
      <w:r w:rsidR="00B011A3" w:rsidRPr="00E02A19">
        <w:rPr>
          <w:rFonts w:hint="eastAsia"/>
          <w:sz w:val="18"/>
          <w:szCs w:val="18"/>
        </w:rPr>
        <w:t xml:space="preserve"> </w:t>
      </w:r>
      <w:r w:rsidRPr="00E02A19">
        <w:rPr>
          <w:rFonts w:hint="eastAsia"/>
          <w:sz w:val="18"/>
          <w:szCs w:val="18"/>
        </w:rPr>
        <w:t>各元素</w:t>
      </w:r>
      <w:r>
        <w:rPr>
          <w:rFonts w:hint="eastAsia"/>
          <w:sz w:val="18"/>
          <w:szCs w:val="18"/>
        </w:rPr>
        <w:t>最佳</w:t>
      </w:r>
      <w:r w:rsidRPr="00E02A19">
        <w:rPr>
          <w:rFonts w:hint="eastAsia"/>
          <w:sz w:val="18"/>
          <w:szCs w:val="18"/>
        </w:rPr>
        <w:t>分析谱线</w:t>
      </w:r>
      <w:r w:rsidR="002D36C2">
        <w:rPr>
          <w:rFonts w:hint="eastAsia"/>
          <w:sz w:val="18"/>
          <w:szCs w:val="18"/>
        </w:rPr>
        <w:t>和</w:t>
      </w:r>
      <w:r w:rsidRPr="00E02A19">
        <w:rPr>
          <w:rFonts w:hint="eastAsia"/>
          <w:sz w:val="18"/>
          <w:szCs w:val="18"/>
        </w:rPr>
        <w:t>背景扣除点</w:t>
      </w:r>
    </w:p>
    <w:p w:rsidR="002D36C2" w:rsidRPr="002D36C2" w:rsidRDefault="002D36C2" w:rsidP="009A3917">
      <w:pPr>
        <w:spacing w:line="360" w:lineRule="auto"/>
        <w:ind w:firstLineChars="850" w:firstLine="1530"/>
        <w:rPr>
          <w:sz w:val="18"/>
          <w:szCs w:val="18"/>
        </w:rPr>
      </w:pPr>
      <w:r>
        <w:rPr>
          <w:rFonts w:hint="eastAsia"/>
          <w:sz w:val="18"/>
          <w:szCs w:val="18"/>
        </w:rPr>
        <w:t>Table 2  The best spectral lines and b</w:t>
      </w:r>
      <w:r w:rsidRPr="002D36C2">
        <w:rPr>
          <w:sz w:val="18"/>
          <w:szCs w:val="18"/>
        </w:rPr>
        <w:t>ackground correction points</w:t>
      </w:r>
      <w:r w:rsidR="009A3917">
        <w:rPr>
          <w:rFonts w:hint="eastAsia"/>
          <w:sz w:val="18"/>
          <w:szCs w:val="18"/>
        </w:rPr>
        <w:t xml:space="preserve"> of each elements</w:t>
      </w:r>
    </w:p>
    <w:tbl>
      <w:tblPr>
        <w:tblW w:w="6568" w:type="dxa"/>
        <w:jc w:val="center"/>
        <w:tblInd w:w="2107" w:type="dxa"/>
        <w:tblBorders>
          <w:top w:val="single" w:sz="12" w:space="0" w:color="auto"/>
          <w:bottom w:val="single" w:sz="12" w:space="0" w:color="auto"/>
        </w:tblBorders>
        <w:tblLook w:val="04A0"/>
      </w:tblPr>
      <w:tblGrid>
        <w:gridCol w:w="1054"/>
        <w:gridCol w:w="978"/>
        <w:gridCol w:w="953"/>
        <w:gridCol w:w="1089"/>
        <w:gridCol w:w="975"/>
        <w:gridCol w:w="940"/>
        <w:gridCol w:w="579"/>
      </w:tblGrid>
      <w:tr w:rsidR="0029699E" w:rsidRPr="00BA46C3" w:rsidTr="004E13A3">
        <w:trPr>
          <w:trHeight w:val="270"/>
          <w:jc w:val="center"/>
        </w:trPr>
        <w:tc>
          <w:tcPr>
            <w:tcW w:w="1054" w:type="dxa"/>
            <w:tcBorders>
              <w:top w:val="single" w:sz="12" w:space="0" w:color="auto"/>
              <w:bottom w:val="single" w:sz="4" w:space="0" w:color="auto"/>
            </w:tcBorders>
            <w:shd w:val="clear" w:color="auto" w:fill="auto"/>
            <w:noWrap/>
            <w:vAlign w:val="center"/>
            <w:hideMark/>
          </w:tcPr>
          <w:p w:rsidR="00160EAB" w:rsidRPr="00BC7CD7" w:rsidRDefault="00160EAB" w:rsidP="000A17AE">
            <w:pPr>
              <w:widowControl/>
              <w:jc w:val="center"/>
              <w:rPr>
                <w:color w:val="000000"/>
                <w:kern w:val="0"/>
                <w:sz w:val="18"/>
                <w:szCs w:val="18"/>
              </w:rPr>
            </w:pPr>
            <w:r w:rsidRPr="00BC7CD7">
              <w:rPr>
                <w:rFonts w:hAnsi="宋体"/>
                <w:color w:val="000000"/>
                <w:kern w:val="0"/>
                <w:sz w:val="18"/>
                <w:szCs w:val="18"/>
              </w:rPr>
              <w:t>元素</w:t>
            </w:r>
          </w:p>
        </w:tc>
        <w:tc>
          <w:tcPr>
            <w:tcW w:w="978" w:type="dxa"/>
            <w:tcBorders>
              <w:top w:val="single" w:sz="12" w:space="0" w:color="auto"/>
              <w:bottom w:val="single" w:sz="4" w:space="0" w:color="auto"/>
            </w:tcBorders>
            <w:shd w:val="clear" w:color="auto" w:fill="auto"/>
            <w:noWrap/>
            <w:vAlign w:val="center"/>
            <w:hideMark/>
          </w:tcPr>
          <w:p w:rsidR="00160EAB" w:rsidRPr="00BC7CD7" w:rsidRDefault="00160EAB" w:rsidP="00B011A3">
            <w:pPr>
              <w:widowControl/>
              <w:jc w:val="center"/>
              <w:rPr>
                <w:color w:val="000000"/>
                <w:kern w:val="0"/>
                <w:sz w:val="18"/>
                <w:szCs w:val="18"/>
              </w:rPr>
            </w:pPr>
            <w:r w:rsidRPr="00BC7CD7">
              <w:rPr>
                <w:rFonts w:hAnsi="宋体"/>
                <w:color w:val="000000"/>
                <w:kern w:val="0"/>
                <w:sz w:val="18"/>
                <w:szCs w:val="18"/>
              </w:rPr>
              <w:t>最佳波长</w:t>
            </w:r>
            <w:r w:rsidR="00B011A3">
              <w:rPr>
                <w:rFonts w:hAnsi="宋体" w:hint="eastAsia"/>
                <w:color w:val="000000"/>
                <w:kern w:val="0"/>
                <w:sz w:val="18"/>
                <w:szCs w:val="18"/>
              </w:rPr>
              <w:t>/</w:t>
            </w:r>
            <w:r w:rsidR="00BC7CD7">
              <w:rPr>
                <w:rFonts w:hAnsi="宋体" w:hint="eastAsia"/>
                <w:color w:val="000000"/>
                <w:kern w:val="0"/>
                <w:sz w:val="18"/>
                <w:szCs w:val="18"/>
              </w:rPr>
              <w:t>nm</w:t>
            </w:r>
          </w:p>
        </w:tc>
        <w:tc>
          <w:tcPr>
            <w:tcW w:w="953" w:type="dxa"/>
            <w:tcBorders>
              <w:top w:val="single" w:sz="12" w:space="0" w:color="auto"/>
              <w:bottom w:val="single" w:sz="4" w:space="0" w:color="auto"/>
            </w:tcBorders>
            <w:shd w:val="clear" w:color="auto" w:fill="auto"/>
            <w:noWrap/>
            <w:vAlign w:val="center"/>
            <w:hideMark/>
          </w:tcPr>
          <w:p w:rsidR="00160EAB" w:rsidRPr="00BC7CD7" w:rsidRDefault="00160EAB" w:rsidP="000A17AE">
            <w:pPr>
              <w:widowControl/>
              <w:jc w:val="center"/>
              <w:rPr>
                <w:color w:val="000000"/>
                <w:kern w:val="0"/>
                <w:sz w:val="18"/>
                <w:szCs w:val="18"/>
              </w:rPr>
            </w:pPr>
            <w:r w:rsidRPr="00BC7CD7">
              <w:rPr>
                <w:rFonts w:hAnsi="宋体"/>
                <w:color w:val="000000"/>
                <w:kern w:val="0"/>
                <w:sz w:val="18"/>
                <w:szCs w:val="18"/>
              </w:rPr>
              <w:t>积分开始</w:t>
            </w:r>
          </w:p>
        </w:tc>
        <w:tc>
          <w:tcPr>
            <w:tcW w:w="1089" w:type="dxa"/>
            <w:tcBorders>
              <w:top w:val="single" w:sz="12" w:space="0" w:color="auto"/>
              <w:bottom w:val="single" w:sz="4" w:space="0" w:color="auto"/>
            </w:tcBorders>
            <w:shd w:val="clear" w:color="auto" w:fill="auto"/>
            <w:noWrap/>
            <w:vAlign w:val="center"/>
            <w:hideMark/>
          </w:tcPr>
          <w:p w:rsidR="00160EAB" w:rsidRPr="00BC7CD7" w:rsidRDefault="00160EAB" w:rsidP="000A17AE">
            <w:pPr>
              <w:widowControl/>
              <w:jc w:val="center"/>
              <w:rPr>
                <w:color w:val="000000"/>
                <w:kern w:val="0"/>
                <w:sz w:val="18"/>
                <w:szCs w:val="18"/>
              </w:rPr>
            </w:pPr>
            <w:r w:rsidRPr="00BC7CD7">
              <w:rPr>
                <w:rFonts w:hAnsi="宋体"/>
                <w:color w:val="000000"/>
                <w:kern w:val="0"/>
                <w:sz w:val="18"/>
                <w:szCs w:val="18"/>
              </w:rPr>
              <w:t>积分结束</w:t>
            </w:r>
          </w:p>
        </w:tc>
        <w:tc>
          <w:tcPr>
            <w:tcW w:w="975" w:type="dxa"/>
            <w:tcBorders>
              <w:top w:val="single" w:sz="12" w:space="0" w:color="auto"/>
              <w:bottom w:val="single" w:sz="4" w:space="0" w:color="auto"/>
            </w:tcBorders>
            <w:shd w:val="clear" w:color="auto" w:fill="auto"/>
            <w:noWrap/>
            <w:vAlign w:val="center"/>
            <w:hideMark/>
          </w:tcPr>
          <w:p w:rsidR="00160EAB" w:rsidRPr="00BC7CD7" w:rsidRDefault="00160EAB" w:rsidP="00B011A3">
            <w:pPr>
              <w:widowControl/>
              <w:jc w:val="center"/>
              <w:rPr>
                <w:color w:val="000000"/>
                <w:kern w:val="0"/>
                <w:sz w:val="18"/>
                <w:szCs w:val="18"/>
              </w:rPr>
            </w:pPr>
            <w:r w:rsidRPr="00BC7CD7">
              <w:rPr>
                <w:color w:val="000000"/>
                <w:kern w:val="0"/>
                <w:sz w:val="18"/>
                <w:szCs w:val="18"/>
              </w:rPr>
              <w:t>BG</w:t>
            </w:r>
            <w:r w:rsidR="00B011A3">
              <w:rPr>
                <w:rFonts w:hint="eastAsia"/>
                <w:color w:val="000000"/>
                <w:kern w:val="0"/>
                <w:sz w:val="18"/>
                <w:szCs w:val="18"/>
              </w:rPr>
              <w:t>(</w:t>
            </w:r>
            <w:r w:rsidR="00AD3CF1">
              <w:rPr>
                <w:rFonts w:hint="eastAsia"/>
                <w:color w:val="000000"/>
                <w:kern w:val="0"/>
                <w:sz w:val="18"/>
                <w:szCs w:val="18"/>
              </w:rPr>
              <w:t>背景</w:t>
            </w:r>
            <w:r w:rsidR="00B011A3">
              <w:rPr>
                <w:rFonts w:hint="eastAsia"/>
                <w:color w:val="000000"/>
                <w:kern w:val="0"/>
                <w:sz w:val="18"/>
                <w:szCs w:val="18"/>
              </w:rPr>
              <w:t>)</w:t>
            </w:r>
            <w:r w:rsidRPr="00BC7CD7">
              <w:rPr>
                <w:rFonts w:hAnsi="宋体"/>
                <w:color w:val="000000"/>
                <w:kern w:val="0"/>
                <w:sz w:val="18"/>
                <w:szCs w:val="18"/>
              </w:rPr>
              <w:t>校正</w:t>
            </w:r>
          </w:p>
        </w:tc>
        <w:tc>
          <w:tcPr>
            <w:tcW w:w="940" w:type="dxa"/>
            <w:tcBorders>
              <w:top w:val="single" w:sz="12" w:space="0" w:color="auto"/>
              <w:bottom w:val="single" w:sz="4" w:space="0" w:color="auto"/>
            </w:tcBorders>
            <w:shd w:val="clear" w:color="auto" w:fill="auto"/>
            <w:noWrap/>
            <w:vAlign w:val="center"/>
            <w:hideMark/>
          </w:tcPr>
          <w:p w:rsidR="00160EAB" w:rsidRPr="00BC7CD7" w:rsidRDefault="00160EAB" w:rsidP="000A17AE">
            <w:pPr>
              <w:widowControl/>
              <w:jc w:val="center"/>
              <w:rPr>
                <w:color w:val="000000"/>
                <w:kern w:val="0"/>
                <w:sz w:val="18"/>
                <w:szCs w:val="18"/>
              </w:rPr>
            </w:pPr>
            <w:r w:rsidRPr="00BC7CD7">
              <w:rPr>
                <w:color w:val="000000"/>
                <w:kern w:val="0"/>
                <w:sz w:val="18"/>
                <w:szCs w:val="18"/>
              </w:rPr>
              <w:t>BG1</w:t>
            </w:r>
          </w:p>
        </w:tc>
        <w:tc>
          <w:tcPr>
            <w:tcW w:w="579" w:type="dxa"/>
            <w:tcBorders>
              <w:top w:val="single" w:sz="12" w:space="0" w:color="auto"/>
              <w:bottom w:val="single" w:sz="4" w:space="0" w:color="auto"/>
            </w:tcBorders>
            <w:shd w:val="clear" w:color="auto" w:fill="auto"/>
            <w:noWrap/>
            <w:vAlign w:val="center"/>
            <w:hideMark/>
          </w:tcPr>
          <w:p w:rsidR="00160EAB" w:rsidRPr="00BC7CD7" w:rsidRDefault="00160EAB" w:rsidP="000A17AE">
            <w:pPr>
              <w:widowControl/>
              <w:jc w:val="center"/>
              <w:rPr>
                <w:color w:val="000000"/>
                <w:kern w:val="0"/>
                <w:sz w:val="18"/>
                <w:szCs w:val="18"/>
              </w:rPr>
            </w:pPr>
            <w:r w:rsidRPr="00BC7CD7">
              <w:rPr>
                <w:color w:val="000000"/>
                <w:kern w:val="0"/>
                <w:sz w:val="18"/>
                <w:szCs w:val="18"/>
              </w:rPr>
              <w:t>BG2</w:t>
            </w:r>
          </w:p>
        </w:tc>
      </w:tr>
      <w:tr w:rsidR="0029699E" w:rsidRPr="00BA46C3" w:rsidTr="004E13A3">
        <w:trPr>
          <w:trHeight w:val="270"/>
          <w:jc w:val="center"/>
        </w:trPr>
        <w:tc>
          <w:tcPr>
            <w:tcW w:w="1054" w:type="dxa"/>
            <w:tcBorders>
              <w:top w:val="single" w:sz="4" w:space="0" w:color="auto"/>
            </w:tcBorders>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Al</w:t>
            </w:r>
          </w:p>
        </w:tc>
        <w:tc>
          <w:tcPr>
            <w:tcW w:w="978" w:type="dxa"/>
            <w:tcBorders>
              <w:top w:val="single" w:sz="4" w:space="0" w:color="auto"/>
            </w:tcBorders>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394.403</w:t>
            </w:r>
          </w:p>
        </w:tc>
        <w:tc>
          <w:tcPr>
            <w:tcW w:w="953" w:type="dxa"/>
            <w:tcBorders>
              <w:top w:val="single" w:sz="4" w:space="0" w:color="auto"/>
            </w:tcBorders>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p>
        </w:tc>
        <w:tc>
          <w:tcPr>
            <w:tcW w:w="1089" w:type="dxa"/>
            <w:tcBorders>
              <w:top w:val="single" w:sz="4" w:space="0" w:color="auto"/>
            </w:tcBorders>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c>
          <w:tcPr>
            <w:tcW w:w="975" w:type="dxa"/>
            <w:tcBorders>
              <w:top w:val="single" w:sz="4" w:space="0" w:color="auto"/>
            </w:tcBorders>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r w:rsidRPr="00133CA9">
              <w:rPr>
                <w:rFonts w:hint="eastAsia"/>
                <w:color w:val="000000"/>
                <w:sz w:val="18"/>
                <w:szCs w:val="18"/>
              </w:rPr>
              <w:t>点</w:t>
            </w:r>
          </w:p>
        </w:tc>
        <w:tc>
          <w:tcPr>
            <w:tcW w:w="940" w:type="dxa"/>
            <w:tcBorders>
              <w:top w:val="single" w:sz="4" w:space="0" w:color="auto"/>
            </w:tcBorders>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-5</w:t>
            </w:r>
          </w:p>
        </w:tc>
        <w:tc>
          <w:tcPr>
            <w:tcW w:w="579" w:type="dxa"/>
            <w:tcBorders>
              <w:top w:val="single" w:sz="4" w:space="0" w:color="auto"/>
            </w:tcBorders>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3</w:t>
            </w:r>
          </w:p>
        </w:tc>
      </w:tr>
      <w:tr w:rsidR="0029699E" w:rsidRPr="00BA46C3"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Ba</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455.403</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-8</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8</w:t>
            </w:r>
          </w:p>
        </w:tc>
      </w:tr>
      <w:tr w:rsidR="0029699E" w:rsidRPr="00BA46C3"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Ce</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413.38</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-4</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4</w:t>
            </w:r>
          </w:p>
        </w:tc>
      </w:tr>
      <w:tr w:rsidR="0029699E" w:rsidRPr="00BA46C3"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Co</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238.892</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4</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r>
      <w:tr w:rsidR="0029699E" w:rsidRPr="00BA46C3"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lastRenderedPageBreak/>
              <w:t>Cu</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324.754</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-4</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3</w:t>
            </w:r>
          </w:p>
        </w:tc>
      </w:tr>
      <w:tr w:rsidR="0029699E" w:rsidRPr="00BA46C3"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K</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766.49</w:t>
            </w:r>
            <w:r w:rsidR="00AB62F5">
              <w:rPr>
                <w:rFonts w:hint="eastAsia"/>
                <w:color w:val="000000"/>
                <w:sz w:val="18"/>
                <w:szCs w:val="18"/>
              </w:rPr>
              <w:t>0</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-6</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r>
      <w:tr w:rsidR="0029699E" w:rsidRPr="00BA46C3"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La</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398.852</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4</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r>
      <w:tr w:rsidR="0029699E" w:rsidRPr="00BA46C3"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Mo</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202.03</w:t>
            </w:r>
            <w:r w:rsidR="00AB62F5">
              <w:rPr>
                <w:rFonts w:hint="eastAsia"/>
                <w:color w:val="000000"/>
                <w:sz w:val="18"/>
                <w:szCs w:val="18"/>
              </w:rPr>
              <w:t>0</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-8</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r>
      <w:tr w:rsidR="0029699E" w:rsidRPr="00BA46C3"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Na</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589.592</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-6</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6</w:t>
            </w:r>
          </w:p>
        </w:tc>
      </w:tr>
      <w:tr w:rsidR="0029699E" w:rsidRPr="00BA46C3"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Ni</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221.647</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-5</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7</w:t>
            </w:r>
          </w:p>
        </w:tc>
      </w:tr>
      <w:tr w:rsidR="0029699E" w:rsidRPr="00BA46C3"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P</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178.287</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-5</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3</w:t>
            </w:r>
          </w:p>
        </w:tc>
      </w:tr>
      <w:tr w:rsidR="0029699E" w:rsidRPr="00BA46C3"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Pb</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220.353</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-5</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7</w:t>
            </w:r>
          </w:p>
        </w:tc>
      </w:tr>
      <w:tr w:rsidR="0029699E" w:rsidRPr="00BA46C3"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Sr</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407.771</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-8</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7</w:t>
            </w:r>
          </w:p>
        </w:tc>
      </w:tr>
      <w:tr w:rsidR="0029699E" w:rsidRPr="00542698"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Ti</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334.941</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5</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r>
      <w:tr w:rsidR="0029699E" w:rsidRPr="00542698"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V</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292.402</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4</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r>
      <w:tr w:rsidR="0029699E" w:rsidRPr="00542698"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Y</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371.03</w:t>
            </w:r>
            <w:r w:rsidR="00AB62F5">
              <w:rPr>
                <w:rFonts w:hint="eastAsia"/>
                <w:color w:val="000000"/>
                <w:sz w:val="18"/>
                <w:szCs w:val="18"/>
              </w:rPr>
              <w:t>0</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0</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-8</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p>
        </w:tc>
      </w:tr>
      <w:tr w:rsidR="0029699E" w:rsidRPr="00542698" w:rsidTr="004E13A3">
        <w:trPr>
          <w:trHeight w:val="270"/>
          <w:jc w:val="center"/>
        </w:trPr>
        <w:tc>
          <w:tcPr>
            <w:tcW w:w="1054"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Zn</w:t>
            </w:r>
          </w:p>
        </w:tc>
        <w:tc>
          <w:tcPr>
            <w:tcW w:w="978"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206.2</w:t>
            </w:r>
            <w:r w:rsidR="00AB62F5">
              <w:rPr>
                <w:rFonts w:hint="eastAsia"/>
                <w:color w:val="000000"/>
                <w:sz w:val="18"/>
                <w:szCs w:val="18"/>
              </w:rPr>
              <w:t>00</w:t>
            </w:r>
          </w:p>
        </w:tc>
        <w:tc>
          <w:tcPr>
            <w:tcW w:w="953"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108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1</w:t>
            </w:r>
          </w:p>
        </w:tc>
        <w:tc>
          <w:tcPr>
            <w:tcW w:w="975"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2</w:t>
            </w:r>
            <w:r w:rsidRPr="00133CA9">
              <w:rPr>
                <w:rFonts w:hint="eastAsia"/>
                <w:color w:val="000000"/>
                <w:sz w:val="18"/>
                <w:szCs w:val="18"/>
              </w:rPr>
              <w:t>点</w:t>
            </w:r>
          </w:p>
        </w:tc>
        <w:tc>
          <w:tcPr>
            <w:tcW w:w="940"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-5</w:t>
            </w:r>
          </w:p>
        </w:tc>
        <w:tc>
          <w:tcPr>
            <w:tcW w:w="579" w:type="dxa"/>
            <w:shd w:val="clear" w:color="auto" w:fill="auto"/>
            <w:noWrap/>
            <w:vAlign w:val="center"/>
            <w:hideMark/>
          </w:tcPr>
          <w:p w:rsidR="00133CA9" w:rsidRPr="00133CA9" w:rsidRDefault="00133CA9">
            <w:pPr>
              <w:jc w:val="center"/>
              <w:rPr>
                <w:color w:val="000000"/>
                <w:sz w:val="18"/>
                <w:szCs w:val="18"/>
              </w:rPr>
            </w:pPr>
            <w:r w:rsidRPr="00133CA9">
              <w:rPr>
                <w:color w:val="000000"/>
                <w:sz w:val="18"/>
                <w:szCs w:val="18"/>
              </w:rPr>
              <w:t>5</w:t>
            </w:r>
          </w:p>
        </w:tc>
      </w:tr>
      <w:tr w:rsidR="00AB62F5" w:rsidRPr="00542698" w:rsidTr="004E13A3">
        <w:trPr>
          <w:trHeight w:val="270"/>
          <w:jc w:val="center"/>
        </w:trPr>
        <w:tc>
          <w:tcPr>
            <w:tcW w:w="1054" w:type="dxa"/>
            <w:shd w:val="clear" w:color="auto" w:fill="auto"/>
            <w:noWrap/>
            <w:vAlign w:val="center"/>
            <w:hideMark/>
          </w:tcPr>
          <w:p w:rsidR="00AB62F5" w:rsidRPr="00133CA9" w:rsidRDefault="00AB62F5">
            <w:pPr>
              <w:jc w:val="center"/>
              <w:rPr>
                <w:color w:val="000000"/>
                <w:sz w:val="18"/>
                <w:szCs w:val="18"/>
              </w:rPr>
            </w:pPr>
            <w:r>
              <w:rPr>
                <w:rFonts w:hint="eastAsia"/>
                <w:color w:val="000000"/>
                <w:sz w:val="18"/>
                <w:szCs w:val="18"/>
              </w:rPr>
              <w:t>Zr</w:t>
            </w:r>
          </w:p>
        </w:tc>
        <w:tc>
          <w:tcPr>
            <w:tcW w:w="978" w:type="dxa"/>
            <w:shd w:val="clear" w:color="auto" w:fill="auto"/>
            <w:noWrap/>
            <w:vAlign w:val="center"/>
            <w:hideMark/>
          </w:tcPr>
          <w:p w:rsidR="00AB62F5" w:rsidRPr="00133CA9" w:rsidRDefault="00AB62F5">
            <w:pPr>
              <w:jc w:val="center"/>
              <w:rPr>
                <w:color w:val="000000"/>
                <w:sz w:val="18"/>
                <w:szCs w:val="18"/>
              </w:rPr>
            </w:pPr>
            <w:r w:rsidRPr="00133CA9">
              <w:rPr>
                <w:color w:val="000000"/>
                <w:sz w:val="18"/>
                <w:szCs w:val="18"/>
              </w:rPr>
              <w:t>339.198</w:t>
            </w:r>
          </w:p>
        </w:tc>
        <w:tc>
          <w:tcPr>
            <w:tcW w:w="953" w:type="dxa"/>
            <w:shd w:val="clear" w:color="auto" w:fill="auto"/>
            <w:noWrap/>
            <w:vAlign w:val="center"/>
            <w:hideMark/>
          </w:tcPr>
          <w:p w:rsidR="00AB62F5" w:rsidRPr="00133CA9" w:rsidRDefault="00AB62F5" w:rsidP="00E74254">
            <w:pPr>
              <w:jc w:val="center"/>
              <w:rPr>
                <w:color w:val="000000"/>
                <w:sz w:val="18"/>
                <w:szCs w:val="18"/>
              </w:rPr>
            </w:pPr>
            <w:r w:rsidRPr="00133CA9">
              <w:rPr>
                <w:color w:val="000000"/>
                <w:sz w:val="18"/>
                <w:szCs w:val="18"/>
              </w:rPr>
              <w:t>-2</w:t>
            </w:r>
          </w:p>
        </w:tc>
        <w:tc>
          <w:tcPr>
            <w:tcW w:w="1089" w:type="dxa"/>
            <w:shd w:val="clear" w:color="auto" w:fill="auto"/>
            <w:noWrap/>
            <w:vAlign w:val="center"/>
            <w:hideMark/>
          </w:tcPr>
          <w:p w:rsidR="00AB62F5" w:rsidRPr="00133CA9" w:rsidRDefault="00AB62F5" w:rsidP="00E74254">
            <w:pPr>
              <w:jc w:val="center"/>
              <w:rPr>
                <w:color w:val="000000"/>
                <w:sz w:val="18"/>
                <w:szCs w:val="18"/>
              </w:rPr>
            </w:pPr>
            <w:r w:rsidRPr="00133CA9">
              <w:rPr>
                <w:color w:val="000000"/>
                <w:sz w:val="18"/>
                <w:szCs w:val="18"/>
              </w:rPr>
              <w:t>0</w:t>
            </w:r>
          </w:p>
        </w:tc>
        <w:tc>
          <w:tcPr>
            <w:tcW w:w="975" w:type="dxa"/>
            <w:shd w:val="clear" w:color="auto" w:fill="auto"/>
            <w:noWrap/>
            <w:vAlign w:val="center"/>
            <w:hideMark/>
          </w:tcPr>
          <w:p w:rsidR="00AB62F5" w:rsidRPr="00133CA9" w:rsidRDefault="00AB62F5" w:rsidP="00E74254">
            <w:pPr>
              <w:jc w:val="center"/>
              <w:rPr>
                <w:color w:val="000000"/>
                <w:sz w:val="18"/>
                <w:szCs w:val="18"/>
              </w:rPr>
            </w:pPr>
            <w:r w:rsidRPr="00133CA9">
              <w:rPr>
                <w:color w:val="000000"/>
                <w:sz w:val="18"/>
                <w:szCs w:val="18"/>
              </w:rPr>
              <w:t>2</w:t>
            </w:r>
            <w:r w:rsidRPr="00133CA9">
              <w:rPr>
                <w:rFonts w:hint="eastAsia"/>
                <w:color w:val="000000"/>
                <w:sz w:val="18"/>
                <w:szCs w:val="18"/>
              </w:rPr>
              <w:t>点</w:t>
            </w:r>
          </w:p>
        </w:tc>
        <w:tc>
          <w:tcPr>
            <w:tcW w:w="940" w:type="dxa"/>
            <w:shd w:val="clear" w:color="auto" w:fill="auto"/>
            <w:noWrap/>
            <w:vAlign w:val="center"/>
            <w:hideMark/>
          </w:tcPr>
          <w:p w:rsidR="00AB62F5" w:rsidRPr="00133CA9" w:rsidRDefault="00AB62F5" w:rsidP="00E74254">
            <w:pPr>
              <w:jc w:val="center"/>
              <w:rPr>
                <w:color w:val="000000"/>
                <w:sz w:val="18"/>
                <w:szCs w:val="18"/>
              </w:rPr>
            </w:pPr>
            <w:r w:rsidRPr="00133CA9">
              <w:rPr>
                <w:color w:val="000000"/>
                <w:sz w:val="18"/>
                <w:szCs w:val="18"/>
              </w:rPr>
              <w:t>-5</w:t>
            </w:r>
          </w:p>
        </w:tc>
        <w:tc>
          <w:tcPr>
            <w:tcW w:w="579" w:type="dxa"/>
            <w:shd w:val="clear" w:color="auto" w:fill="auto"/>
            <w:noWrap/>
            <w:vAlign w:val="center"/>
            <w:hideMark/>
          </w:tcPr>
          <w:p w:rsidR="00AB62F5" w:rsidRPr="00133CA9" w:rsidRDefault="00AB62F5" w:rsidP="00E74254">
            <w:pPr>
              <w:jc w:val="center"/>
              <w:rPr>
                <w:color w:val="000000"/>
                <w:sz w:val="18"/>
                <w:szCs w:val="18"/>
              </w:rPr>
            </w:pPr>
            <w:r w:rsidRPr="00133CA9">
              <w:rPr>
                <w:color w:val="000000"/>
                <w:sz w:val="18"/>
                <w:szCs w:val="18"/>
              </w:rPr>
              <w:t>5</w:t>
            </w:r>
          </w:p>
        </w:tc>
      </w:tr>
    </w:tbl>
    <w:p w:rsidR="00AB62F5" w:rsidRPr="00E92E56" w:rsidRDefault="00AB62F5" w:rsidP="00AB62F5">
      <w:pPr>
        <w:spacing w:line="300" w:lineRule="auto"/>
        <w:rPr>
          <w:b/>
          <w:bCs/>
          <w:color w:val="000000"/>
          <w:szCs w:val="21"/>
        </w:rPr>
      </w:pPr>
      <w:r w:rsidRPr="00AB13B6">
        <w:rPr>
          <w:rFonts w:hint="eastAsia"/>
          <w:b/>
          <w:bCs/>
          <w:color w:val="000000"/>
          <w:szCs w:val="21"/>
        </w:rPr>
        <w:t>2.</w:t>
      </w:r>
      <w:r>
        <w:rPr>
          <w:rFonts w:hint="eastAsia"/>
          <w:b/>
          <w:bCs/>
          <w:color w:val="000000"/>
          <w:szCs w:val="21"/>
        </w:rPr>
        <w:t>3</w:t>
      </w:r>
      <w:r>
        <w:rPr>
          <w:rFonts w:hint="eastAsia"/>
          <w:b/>
          <w:bCs/>
          <w:color w:val="000000"/>
          <w:szCs w:val="21"/>
        </w:rPr>
        <w:t>干扰与</w:t>
      </w:r>
      <w:r w:rsidRPr="00E92E56">
        <w:rPr>
          <w:rFonts w:hint="eastAsia"/>
          <w:b/>
          <w:bCs/>
          <w:color w:val="000000"/>
          <w:szCs w:val="21"/>
        </w:rPr>
        <w:t>扣除</w:t>
      </w:r>
    </w:p>
    <w:p w:rsidR="00AB62F5" w:rsidRPr="00AB13B6" w:rsidRDefault="00AB62F5" w:rsidP="00AB62F5">
      <w:pPr>
        <w:spacing w:line="300" w:lineRule="auto"/>
        <w:ind w:firstLineChars="200" w:firstLine="420"/>
        <w:rPr>
          <w:szCs w:val="21"/>
          <w:lang w:bidi="en-US"/>
        </w:rPr>
      </w:pPr>
      <w:r w:rsidRPr="00AB13B6">
        <w:rPr>
          <w:szCs w:val="21"/>
          <w:lang w:bidi="en-US"/>
        </w:rPr>
        <w:t>由于某种元素的测定值会与主要成分元素等测定元素以外的元素的光谱线发生交叠，分析值有时会产生误差。元素间校正是指对此影响进行校正。</w:t>
      </w:r>
      <w:r w:rsidRPr="00AB13B6">
        <w:rPr>
          <w:rFonts w:hint="eastAsia"/>
          <w:szCs w:val="21"/>
          <w:lang w:bidi="en-US"/>
        </w:rPr>
        <w:t>为扣除共存元素对各分析元素的干扰，采用干扰元素校正系数法，即求出共存元素对各元素的干扰校正系数</w:t>
      </w:r>
      <w:r>
        <w:rPr>
          <w:rFonts w:hint="eastAsia"/>
          <w:szCs w:val="21"/>
          <w:lang w:bidi="en-US"/>
        </w:rPr>
        <w:t>L</w:t>
      </w:r>
      <w:r w:rsidRPr="00AB13B6">
        <w:rPr>
          <w:szCs w:val="21"/>
          <w:lang w:bidi="en-US"/>
        </w:rPr>
        <w:t>j</w:t>
      </w:r>
      <w:r w:rsidRPr="00AB13B6">
        <w:rPr>
          <w:rFonts w:hint="eastAsia"/>
          <w:szCs w:val="21"/>
          <w:lang w:bidi="en-US"/>
        </w:rPr>
        <w:t>，将</w:t>
      </w:r>
      <w:r>
        <w:rPr>
          <w:rFonts w:hint="eastAsia"/>
          <w:szCs w:val="21"/>
          <w:lang w:bidi="en-US"/>
        </w:rPr>
        <w:t>L</w:t>
      </w:r>
      <w:r w:rsidRPr="00AB13B6">
        <w:rPr>
          <w:szCs w:val="21"/>
          <w:lang w:bidi="en-US"/>
        </w:rPr>
        <w:t>j</w:t>
      </w:r>
      <w:r w:rsidRPr="00AB13B6">
        <w:rPr>
          <w:rFonts w:hint="eastAsia"/>
          <w:szCs w:val="21"/>
          <w:lang w:bidi="en-US"/>
        </w:rPr>
        <w:t>带入下式对分析结果进行校正。</w:t>
      </w:r>
    </w:p>
    <w:p w:rsidR="00AB62F5" w:rsidRPr="00381B44" w:rsidRDefault="00AB62F5" w:rsidP="005C7E08">
      <w:pPr>
        <w:spacing w:line="300" w:lineRule="auto"/>
        <w:ind w:firstLineChars="1200" w:firstLine="2520"/>
        <w:jc w:val="left"/>
        <w:rPr>
          <w:szCs w:val="21"/>
          <w:lang w:bidi="en-US"/>
        </w:rPr>
      </w:pPr>
      <w:r>
        <w:rPr>
          <w:rFonts w:hint="eastAsia"/>
          <w:szCs w:val="21"/>
          <w:lang w:bidi="en-US"/>
        </w:rPr>
        <w:t>I=I</w:t>
      </w:r>
      <w:r w:rsidRPr="00381B44">
        <w:rPr>
          <w:rFonts w:hint="eastAsia"/>
          <w:szCs w:val="21"/>
          <w:vertAlign w:val="subscript"/>
          <w:lang w:bidi="en-US"/>
        </w:rPr>
        <w:t>0</w:t>
      </w:r>
      <w:r>
        <w:rPr>
          <w:rFonts w:hint="eastAsia"/>
          <w:szCs w:val="21"/>
          <w:lang w:bidi="en-US"/>
        </w:rPr>
        <w:t>-</w:t>
      </w:r>
      <w:r>
        <w:rPr>
          <w:color w:val="333333"/>
        </w:rPr>
        <w:t>∑</w:t>
      </w:r>
      <w:r>
        <w:rPr>
          <w:rFonts w:hint="eastAsia"/>
          <w:color w:val="333333"/>
        </w:rPr>
        <w:t xml:space="preserve">LjIj                 </w:t>
      </w:r>
      <w:r>
        <w:rPr>
          <w:rFonts w:hint="eastAsia"/>
          <w:color w:val="333333"/>
        </w:rPr>
        <w:t>（</w:t>
      </w:r>
      <w:r>
        <w:rPr>
          <w:rFonts w:hint="eastAsia"/>
          <w:color w:val="333333"/>
        </w:rPr>
        <w:t>1</w:t>
      </w:r>
      <w:r>
        <w:rPr>
          <w:rFonts w:hint="eastAsia"/>
          <w:color w:val="333333"/>
        </w:rPr>
        <w:t>）</w:t>
      </w:r>
    </w:p>
    <w:p w:rsidR="00AB62F5" w:rsidRPr="00AB13B6" w:rsidRDefault="00AB62F5" w:rsidP="00AB62F5">
      <w:pPr>
        <w:spacing w:line="300" w:lineRule="auto"/>
        <w:ind w:firstLineChars="200" w:firstLine="420"/>
        <w:rPr>
          <w:szCs w:val="21"/>
          <w:lang w:bidi="en-US"/>
        </w:rPr>
      </w:pPr>
      <w:r w:rsidRPr="00AB13B6">
        <w:rPr>
          <w:szCs w:val="21"/>
          <w:lang w:bidi="en-US"/>
        </w:rPr>
        <w:t>I</w:t>
      </w:r>
      <w:r>
        <w:rPr>
          <w:rFonts w:hint="eastAsia"/>
          <w:szCs w:val="21"/>
          <w:lang w:bidi="en-US"/>
        </w:rPr>
        <w:t>：</w:t>
      </w:r>
      <w:r w:rsidRPr="00AB13B6">
        <w:rPr>
          <w:szCs w:val="21"/>
          <w:lang w:bidi="en-US"/>
        </w:rPr>
        <w:t>测定元素的校正后强度</w:t>
      </w:r>
      <w:r>
        <w:rPr>
          <w:rFonts w:hint="eastAsia"/>
          <w:szCs w:val="21"/>
          <w:lang w:bidi="en-US"/>
        </w:rPr>
        <w:t>；</w:t>
      </w:r>
      <w:r w:rsidRPr="00AB13B6">
        <w:rPr>
          <w:szCs w:val="21"/>
          <w:lang w:bidi="en-US"/>
        </w:rPr>
        <w:t>I</w:t>
      </w:r>
      <w:r w:rsidRPr="00381B44">
        <w:rPr>
          <w:szCs w:val="21"/>
          <w:vertAlign w:val="subscript"/>
          <w:lang w:bidi="en-US"/>
        </w:rPr>
        <w:t>0</w:t>
      </w:r>
      <w:r>
        <w:rPr>
          <w:rFonts w:hint="eastAsia"/>
          <w:szCs w:val="21"/>
          <w:lang w:bidi="en-US"/>
        </w:rPr>
        <w:t>：</w:t>
      </w:r>
      <w:r w:rsidRPr="00AB13B6">
        <w:rPr>
          <w:szCs w:val="21"/>
          <w:lang w:bidi="en-US"/>
        </w:rPr>
        <w:t>测定元素的校正前强度</w:t>
      </w:r>
      <w:r>
        <w:rPr>
          <w:rFonts w:hint="eastAsia"/>
          <w:szCs w:val="21"/>
          <w:lang w:bidi="en-US"/>
        </w:rPr>
        <w:t>；</w:t>
      </w:r>
      <w:r w:rsidRPr="00AB13B6">
        <w:rPr>
          <w:szCs w:val="21"/>
          <w:lang w:bidi="en-US"/>
        </w:rPr>
        <w:t>Lj</w:t>
      </w:r>
      <w:r>
        <w:rPr>
          <w:rFonts w:hint="eastAsia"/>
          <w:szCs w:val="21"/>
          <w:lang w:bidi="en-US"/>
        </w:rPr>
        <w:t>：</w:t>
      </w:r>
      <w:r w:rsidRPr="00AB13B6">
        <w:rPr>
          <w:szCs w:val="21"/>
          <w:lang w:bidi="en-US"/>
        </w:rPr>
        <w:t>元素间校正系数系数</w:t>
      </w:r>
    </w:p>
    <w:p w:rsidR="00AB62F5" w:rsidRPr="00AB13B6" w:rsidRDefault="00AB62F5" w:rsidP="00AB62F5">
      <w:pPr>
        <w:spacing w:line="300" w:lineRule="auto"/>
        <w:ind w:firstLineChars="200" w:firstLine="420"/>
        <w:rPr>
          <w:szCs w:val="21"/>
          <w:lang w:bidi="en-US"/>
        </w:rPr>
      </w:pPr>
      <w:r w:rsidRPr="00AB13B6">
        <w:rPr>
          <w:szCs w:val="21"/>
          <w:lang w:bidi="en-US"/>
        </w:rPr>
        <w:t>Ij</w:t>
      </w:r>
      <w:r>
        <w:rPr>
          <w:rFonts w:hint="eastAsia"/>
          <w:szCs w:val="21"/>
          <w:lang w:bidi="en-US"/>
        </w:rPr>
        <w:t>：</w:t>
      </w:r>
      <w:r w:rsidRPr="00AB13B6">
        <w:rPr>
          <w:szCs w:val="21"/>
          <w:lang w:bidi="en-US"/>
        </w:rPr>
        <w:t>干扰元素的强度</w:t>
      </w:r>
    </w:p>
    <w:p w:rsidR="00AB62F5" w:rsidRPr="002E322C" w:rsidRDefault="00AB62F5" w:rsidP="00AB62F5">
      <w:pPr>
        <w:spacing w:line="300" w:lineRule="auto"/>
        <w:ind w:firstLineChars="200" w:firstLine="420"/>
        <w:rPr>
          <w:kern w:val="0"/>
          <w:szCs w:val="21"/>
        </w:rPr>
      </w:pPr>
      <w:r w:rsidRPr="002E322C">
        <w:rPr>
          <w:kern w:val="0"/>
          <w:szCs w:val="21"/>
        </w:rPr>
        <w:t>本实验选择</w:t>
      </w:r>
      <w:r w:rsidR="0029699E">
        <w:rPr>
          <w:rFonts w:hint="eastAsia"/>
          <w:kern w:val="0"/>
          <w:szCs w:val="21"/>
        </w:rPr>
        <w:t>所分析</w:t>
      </w:r>
      <w:r w:rsidR="0029699E" w:rsidRPr="00506616">
        <w:rPr>
          <w:rFonts w:eastAsiaTheme="majorEastAsia"/>
        </w:rPr>
        <w:t>锰结壳标准物质</w:t>
      </w:r>
      <w:r w:rsidRPr="002E322C">
        <w:rPr>
          <w:kern w:val="0"/>
          <w:szCs w:val="21"/>
        </w:rPr>
        <w:t>中的高含量元素进行干扰实验，根据干扰实验确认干扰元素和被干扰元素，并求出干扰系数的初步值。即分别用</w:t>
      </w:r>
      <w:r>
        <w:rPr>
          <w:rFonts w:hint="eastAsia"/>
          <w:kern w:val="0"/>
          <w:szCs w:val="21"/>
        </w:rPr>
        <w:t>5</w:t>
      </w:r>
      <w:r w:rsidRPr="002E322C">
        <w:rPr>
          <w:kern w:val="0"/>
          <w:szCs w:val="21"/>
        </w:rPr>
        <w:t>00</w:t>
      </w:r>
      <w:r w:rsidRPr="002E322C">
        <w:rPr>
          <w:rFonts w:hint="eastAsia"/>
          <w:kern w:val="0"/>
          <w:szCs w:val="21"/>
        </w:rPr>
        <w:t xml:space="preserve"> m</w:t>
      </w:r>
      <w:r w:rsidRPr="002E322C">
        <w:rPr>
          <w:kern w:val="0"/>
          <w:szCs w:val="21"/>
        </w:rPr>
        <w:t>g /L</w:t>
      </w:r>
      <w:r w:rsidRPr="002E322C">
        <w:rPr>
          <w:kern w:val="0"/>
          <w:szCs w:val="21"/>
        </w:rPr>
        <w:t>的</w:t>
      </w:r>
      <w:r w:rsidR="0029699E">
        <w:rPr>
          <w:rFonts w:hint="eastAsia"/>
          <w:kern w:val="0"/>
          <w:szCs w:val="21"/>
        </w:rPr>
        <w:t>M</w:t>
      </w:r>
      <w:r w:rsidRPr="002E322C">
        <w:rPr>
          <w:rFonts w:hint="eastAsia"/>
          <w:kern w:val="0"/>
          <w:szCs w:val="21"/>
        </w:rPr>
        <w:t>n</w:t>
      </w:r>
      <w:r w:rsidRPr="002E322C">
        <w:rPr>
          <w:rFonts w:hint="eastAsia"/>
          <w:kern w:val="0"/>
          <w:szCs w:val="21"/>
        </w:rPr>
        <w:t>和</w:t>
      </w:r>
      <w:r w:rsidR="0029699E">
        <w:rPr>
          <w:rFonts w:hint="eastAsia"/>
          <w:kern w:val="0"/>
          <w:szCs w:val="21"/>
        </w:rPr>
        <w:t>30</w:t>
      </w:r>
      <w:r w:rsidRPr="002E322C">
        <w:rPr>
          <w:kern w:val="0"/>
          <w:szCs w:val="21"/>
        </w:rPr>
        <w:t xml:space="preserve">0 </w:t>
      </w:r>
      <w:r w:rsidRPr="002E322C">
        <w:rPr>
          <w:rFonts w:hint="eastAsia"/>
          <w:kern w:val="0"/>
          <w:szCs w:val="21"/>
        </w:rPr>
        <w:t>m</w:t>
      </w:r>
      <w:r w:rsidRPr="002E322C">
        <w:rPr>
          <w:kern w:val="0"/>
          <w:szCs w:val="21"/>
        </w:rPr>
        <w:t xml:space="preserve">g /L </w:t>
      </w:r>
      <w:r w:rsidRPr="002E322C">
        <w:rPr>
          <w:kern w:val="0"/>
          <w:szCs w:val="21"/>
        </w:rPr>
        <w:t>的</w:t>
      </w:r>
      <w:r w:rsidRPr="002E322C">
        <w:rPr>
          <w:rFonts w:hint="eastAsia"/>
          <w:kern w:val="0"/>
          <w:szCs w:val="21"/>
        </w:rPr>
        <w:t>Fe</w:t>
      </w:r>
      <w:r w:rsidRPr="002E322C">
        <w:rPr>
          <w:kern w:val="0"/>
          <w:szCs w:val="21"/>
        </w:rPr>
        <w:t xml:space="preserve"> </w:t>
      </w:r>
      <w:r w:rsidRPr="002E322C">
        <w:rPr>
          <w:kern w:val="0"/>
          <w:szCs w:val="21"/>
        </w:rPr>
        <w:t>单元素溶液进行干扰实验。从实验结果来看，被干扰元素</w:t>
      </w:r>
      <w:r w:rsidRPr="002E322C">
        <w:rPr>
          <w:rFonts w:hint="eastAsia"/>
          <w:kern w:val="0"/>
          <w:szCs w:val="21"/>
        </w:rPr>
        <w:t>主要有</w:t>
      </w:r>
      <w:r w:rsidR="0029699E">
        <w:rPr>
          <w:rFonts w:hint="eastAsia"/>
          <w:kern w:val="0"/>
          <w:szCs w:val="21"/>
        </w:rPr>
        <w:t>V</w:t>
      </w:r>
      <w:r w:rsidR="0029699E">
        <w:rPr>
          <w:rFonts w:hint="eastAsia"/>
          <w:kern w:val="0"/>
          <w:szCs w:val="21"/>
        </w:rPr>
        <w:t>（</w:t>
      </w:r>
      <w:r w:rsidR="0029699E">
        <w:rPr>
          <w:rFonts w:hint="eastAsia"/>
          <w:kern w:val="0"/>
          <w:szCs w:val="21"/>
        </w:rPr>
        <w:t xml:space="preserve">311.071 </w:t>
      </w:r>
      <w:r w:rsidRPr="002E322C">
        <w:rPr>
          <w:rFonts w:hint="eastAsia"/>
          <w:kern w:val="0"/>
          <w:szCs w:val="21"/>
        </w:rPr>
        <w:t>nm</w:t>
      </w:r>
      <w:r w:rsidRPr="002E322C">
        <w:rPr>
          <w:rFonts w:hint="eastAsia"/>
          <w:kern w:val="0"/>
          <w:szCs w:val="21"/>
        </w:rPr>
        <w:t>）</w:t>
      </w:r>
      <w:r w:rsidR="0029699E">
        <w:rPr>
          <w:rFonts w:hint="eastAsia"/>
          <w:kern w:val="0"/>
          <w:szCs w:val="21"/>
        </w:rPr>
        <w:t>、</w:t>
      </w:r>
      <w:r w:rsidR="0029699E">
        <w:rPr>
          <w:rFonts w:hint="eastAsia"/>
          <w:kern w:val="0"/>
          <w:szCs w:val="21"/>
        </w:rPr>
        <w:t>Co</w:t>
      </w:r>
      <w:r w:rsidRPr="002E322C">
        <w:rPr>
          <w:rFonts w:hint="eastAsia"/>
          <w:kern w:val="0"/>
          <w:szCs w:val="21"/>
        </w:rPr>
        <w:t>（</w:t>
      </w:r>
      <w:r w:rsidR="0029699E">
        <w:rPr>
          <w:rFonts w:hint="eastAsia"/>
          <w:kern w:val="0"/>
          <w:szCs w:val="21"/>
        </w:rPr>
        <w:t xml:space="preserve">228.616 </w:t>
      </w:r>
      <w:r w:rsidRPr="002E322C">
        <w:rPr>
          <w:rFonts w:hint="eastAsia"/>
          <w:kern w:val="0"/>
          <w:szCs w:val="21"/>
        </w:rPr>
        <w:t>nm</w:t>
      </w:r>
      <w:r w:rsidRPr="002E322C">
        <w:rPr>
          <w:rFonts w:hint="eastAsia"/>
          <w:kern w:val="0"/>
          <w:szCs w:val="21"/>
        </w:rPr>
        <w:t>）</w:t>
      </w:r>
      <w:r w:rsidR="0029699E">
        <w:rPr>
          <w:rFonts w:hint="eastAsia"/>
          <w:kern w:val="0"/>
          <w:szCs w:val="21"/>
        </w:rPr>
        <w:t>和</w:t>
      </w:r>
      <w:r w:rsidR="0029699E">
        <w:rPr>
          <w:rFonts w:hint="eastAsia"/>
          <w:kern w:val="0"/>
          <w:szCs w:val="21"/>
        </w:rPr>
        <w:t>Zn</w:t>
      </w:r>
      <w:r w:rsidR="0029699E">
        <w:rPr>
          <w:rFonts w:hint="eastAsia"/>
          <w:kern w:val="0"/>
          <w:szCs w:val="21"/>
        </w:rPr>
        <w:t>（</w:t>
      </w:r>
      <w:r w:rsidR="0029699E">
        <w:rPr>
          <w:rFonts w:hint="eastAsia"/>
          <w:kern w:val="0"/>
          <w:szCs w:val="21"/>
        </w:rPr>
        <w:t>213.856 nm</w:t>
      </w:r>
      <w:r w:rsidR="0029699E">
        <w:rPr>
          <w:rFonts w:hint="eastAsia"/>
          <w:kern w:val="0"/>
          <w:szCs w:val="21"/>
        </w:rPr>
        <w:t>）</w:t>
      </w:r>
      <w:r w:rsidRPr="002E322C">
        <w:rPr>
          <w:rFonts w:hint="eastAsia"/>
          <w:kern w:val="0"/>
          <w:szCs w:val="21"/>
        </w:rPr>
        <w:t>元素</w:t>
      </w:r>
      <w:r w:rsidR="005D2C2D">
        <w:rPr>
          <w:rFonts w:hint="eastAsia"/>
          <w:kern w:val="0"/>
          <w:szCs w:val="21"/>
        </w:rPr>
        <w:t>，以上干扰元素</w:t>
      </w:r>
      <w:r w:rsidRPr="002E322C">
        <w:rPr>
          <w:kern w:val="0"/>
          <w:szCs w:val="21"/>
        </w:rPr>
        <w:t>需要</w:t>
      </w:r>
      <w:r w:rsidRPr="002E322C">
        <w:rPr>
          <w:rFonts w:hint="eastAsia"/>
          <w:kern w:val="0"/>
          <w:szCs w:val="21"/>
        </w:rPr>
        <w:t>分别使用</w:t>
      </w:r>
      <w:r w:rsidR="0029699E">
        <w:rPr>
          <w:rFonts w:hint="eastAsia"/>
          <w:kern w:val="0"/>
          <w:szCs w:val="21"/>
        </w:rPr>
        <w:t>5</w:t>
      </w:r>
      <w:r w:rsidRPr="002E322C">
        <w:rPr>
          <w:rFonts w:hint="eastAsia"/>
          <w:kern w:val="0"/>
          <w:szCs w:val="21"/>
        </w:rPr>
        <w:t>00</w:t>
      </w:r>
      <w:r>
        <w:rPr>
          <w:rFonts w:hint="eastAsia"/>
          <w:kern w:val="0"/>
          <w:szCs w:val="21"/>
        </w:rPr>
        <w:t xml:space="preserve"> </w:t>
      </w:r>
      <w:r w:rsidRPr="002E322C">
        <w:rPr>
          <w:rFonts w:hint="eastAsia"/>
          <w:kern w:val="0"/>
          <w:szCs w:val="21"/>
        </w:rPr>
        <w:t xml:space="preserve">mg/L </w:t>
      </w:r>
      <w:r w:rsidR="0029699E">
        <w:rPr>
          <w:rFonts w:hint="eastAsia"/>
          <w:kern w:val="0"/>
          <w:szCs w:val="21"/>
        </w:rPr>
        <w:t>M</w:t>
      </w:r>
      <w:r w:rsidRPr="002E322C">
        <w:rPr>
          <w:rFonts w:hint="eastAsia"/>
          <w:kern w:val="0"/>
          <w:szCs w:val="21"/>
        </w:rPr>
        <w:t>n</w:t>
      </w:r>
      <w:r w:rsidRPr="002E322C">
        <w:rPr>
          <w:rFonts w:hint="eastAsia"/>
          <w:kern w:val="0"/>
          <w:szCs w:val="21"/>
        </w:rPr>
        <w:t>（</w:t>
      </w:r>
      <w:r w:rsidR="0029699E">
        <w:rPr>
          <w:rFonts w:hint="eastAsia"/>
          <w:kern w:val="0"/>
          <w:szCs w:val="21"/>
        </w:rPr>
        <w:t xml:space="preserve">245.253 </w:t>
      </w:r>
      <w:r w:rsidRPr="002E322C">
        <w:rPr>
          <w:rFonts w:hint="eastAsia"/>
          <w:kern w:val="0"/>
          <w:szCs w:val="21"/>
        </w:rPr>
        <w:t>nm</w:t>
      </w:r>
      <w:r w:rsidRPr="002E322C">
        <w:rPr>
          <w:rFonts w:hint="eastAsia"/>
          <w:kern w:val="0"/>
          <w:szCs w:val="21"/>
        </w:rPr>
        <w:t>）</w:t>
      </w:r>
      <w:r w:rsidR="0029699E">
        <w:rPr>
          <w:rFonts w:hint="eastAsia"/>
          <w:kern w:val="0"/>
          <w:szCs w:val="21"/>
        </w:rPr>
        <w:t>、</w:t>
      </w:r>
      <w:r w:rsidR="0029699E">
        <w:rPr>
          <w:rFonts w:hint="eastAsia"/>
          <w:kern w:val="0"/>
          <w:szCs w:val="21"/>
        </w:rPr>
        <w:t>Mn</w:t>
      </w:r>
      <w:r w:rsidR="0029699E">
        <w:rPr>
          <w:rFonts w:hint="eastAsia"/>
          <w:kern w:val="0"/>
          <w:szCs w:val="21"/>
        </w:rPr>
        <w:t>（</w:t>
      </w:r>
      <w:r w:rsidR="0029699E">
        <w:rPr>
          <w:rFonts w:hint="eastAsia"/>
          <w:kern w:val="0"/>
          <w:szCs w:val="21"/>
        </w:rPr>
        <w:t>279.827 nm</w:t>
      </w:r>
      <w:r w:rsidR="0029699E">
        <w:rPr>
          <w:rFonts w:hint="eastAsia"/>
          <w:kern w:val="0"/>
          <w:szCs w:val="21"/>
        </w:rPr>
        <w:t>）</w:t>
      </w:r>
      <w:r w:rsidRPr="002E322C">
        <w:rPr>
          <w:rFonts w:hint="eastAsia"/>
          <w:kern w:val="0"/>
          <w:szCs w:val="21"/>
        </w:rPr>
        <w:t>和</w:t>
      </w:r>
      <w:r w:rsidR="0029699E">
        <w:rPr>
          <w:rFonts w:hint="eastAsia"/>
          <w:kern w:val="0"/>
          <w:szCs w:val="21"/>
        </w:rPr>
        <w:t xml:space="preserve">300 </w:t>
      </w:r>
      <w:r w:rsidRPr="002E322C">
        <w:rPr>
          <w:rFonts w:hint="eastAsia"/>
          <w:kern w:val="0"/>
          <w:szCs w:val="21"/>
        </w:rPr>
        <w:t>mg/L Fe</w:t>
      </w:r>
      <w:r w:rsidRPr="002E322C">
        <w:rPr>
          <w:rFonts w:hint="eastAsia"/>
          <w:kern w:val="0"/>
          <w:szCs w:val="21"/>
        </w:rPr>
        <w:t>（</w:t>
      </w:r>
      <w:r w:rsidRPr="002E322C">
        <w:rPr>
          <w:rFonts w:hint="eastAsia"/>
          <w:kern w:val="0"/>
          <w:szCs w:val="21"/>
        </w:rPr>
        <w:t>239.</w:t>
      </w:r>
      <w:r w:rsidR="0029699E">
        <w:rPr>
          <w:rFonts w:hint="eastAsia"/>
          <w:kern w:val="0"/>
          <w:szCs w:val="21"/>
        </w:rPr>
        <w:t xml:space="preserve">562 </w:t>
      </w:r>
      <w:r w:rsidRPr="002E322C">
        <w:rPr>
          <w:rFonts w:hint="eastAsia"/>
          <w:kern w:val="0"/>
          <w:szCs w:val="21"/>
        </w:rPr>
        <w:t>nm</w:t>
      </w:r>
      <w:r w:rsidRPr="002E322C">
        <w:rPr>
          <w:rFonts w:hint="eastAsia"/>
          <w:kern w:val="0"/>
          <w:szCs w:val="21"/>
        </w:rPr>
        <w:t>）的单元素溶液</w:t>
      </w:r>
      <w:r w:rsidRPr="002E322C">
        <w:rPr>
          <w:kern w:val="0"/>
          <w:szCs w:val="21"/>
        </w:rPr>
        <w:t>进行</w:t>
      </w:r>
      <w:r w:rsidR="005D2C2D">
        <w:rPr>
          <w:rFonts w:hint="eastAsia"/>
          <w:kern w:val="0"/>
          <w:szCs w:val="21"/>
        </w:rPr>
        <w:t>元素间</w:t>
      </w:r>
      <w:r w:rsidRPr="002E322C">
        <w:rPr>
          <w:kern w:val="0"/>
          <w:szCs w:val="21"/>
        </w:rPr>
        <w:t>干扰校正。根据公式</w:t>
      </w:r>
      <w:r w:rsidR="005D2C2D">
        <w:rPr>
          <w:kern w:val="0"/>
          <w:szCs w:val="21"/>
        </w:rPr>
        <w:t>(</w:t>
      </w:r>
      <w:r w:rsidRPr="002E322C">
        <w:rPr>
          <w:kern w:val="0"/>
          <w:szCs w:val="21"/>
        </w:rPr>
        <w:t xml:space="preserve">1) </w:t>
      </w:r>
      <w:r>
        <w:rPr>
          <w:rFonts w:hint="eastAsia"/>
          <w:kern w:val="0"/>
          <w:szCs w:val="21"/>
        </w:rPr>
        <w:t>软件</w:t>
      </w:r>
      <w:r w:rsidRPr="002E322C">
        <w:rPr>
          <w:kern w:val="0"/>
          <w:szCs w:val="21"/>
        </w:rPr>
        <w:t>对干扰元素</w:t>
      </w:r>
      <w:r>
        <w:rPr>
          <w:rFonts w:hint="eastAsia"/>
          <w:kern w:val="0"/>
          <w:szCs w:val="21"/>
        </w:rPr>
        <w:t>自动</w:t>
      </w:r>
      <w:r w:rsidRPr="002E322C">
        <w:rPr>
          <w:kern w:val="0"/>
          <w:szCs w:val="21"/>
        </w:rPr>
        <w:t>进行结果校正。</w:t>
      </w:r>
    </w:p>
    <w:p w:rsidR="002E322C" w:rsidRPr="00A4121A" w:rsidRDefault="002E322C" w:rsidP="002E322C">
      <w:pPr>
        <w:tabs>
          <w:tab w:val="left" w:pos="4650"/>
        </w:tabs>
        <w:spacing w:line="300" w:lineRule="auto"/>
        <w:rPr>
          <w:b/>
        </w:rPr>
      </w:pPr>
      <w:r w:rsidRPr="005D278E">
        <w:rPr>
          <w:b/>
          <w:bCs/>
          <w:color w:val="000000"/>
          <w:szCs w:val="21"/>
        </w:rPr>
        <w:t>2.</w:t>
      </w:r>
      <w:r>
        <w:rPr>
          <w:rFonts w:hint="eastAsia"/>
          <w:b/>
          <w:bCs/>
          <w:color w:val="000000"/>
          <w:szCs w:val="21"/>
        </w:rPr>
        <w:t>3</w:t>
      </w:r>
      <w:r>
        <w:rPr>
          <w:rFonts w:hAnsi="SimSun" w:hint="eastAsia"/>
          <w:b/>
          <w:kern w:val="0"/>
          <w:szCs w:val="21"/>
        </w:rPr>
        <w:t>样品分析结果及检出限</w:t>
      </w:r>
      <w:r w:rsidR="00BA46C3">
        <w:rPr>
          <w:rFonts w:hAnsi="SimSun" w:hint="eastAsia"/>
          <w:b/>
          <w:kern w:val="0"/>
          <w:szCs w:val="21"/>
        </w:rPr>
        <w:t>和精密度实验</w:t>
      </w:r>
    </w:p>
    <w:p w:rsidR="00BA46C3" w:rsidRDefault="002E322C" w:rsidP="00BA46C3">
      <w:pPr>
        <w:spacing w:line="300" w:lineRule="auto"/>
        <w:ind w:firstLineChars="196" w:firstLine="412"/>
      </w:pPr>
      <w:r w:rsidRPr="00C80468">
        <w:rPr>
          <w:rFonts w:hint="eastAsia"/>
          <w:color w:val="000000" w:themeColor="text1"/>
          <w:kern w:val="0"/>
          <w:szCs w:val="21"/>
        </w:rPr>
        <w:t>使用</w:t>
      </w:r>
      <w:r w:rsidRPr="00C80468">
        <w:rPr>
          <w:rFonts w:hint="eastAsia"/>
          <w:color w:val="000000" w:themeColor="text1"/>
          <w:kern w:val="0"/>
          <w:szCs w:val="21"/>
        </w:rPr>
        <w:t>ICP-AES</w:t>
      </w:r>
      <w:r w:rsidRPr="00C80468">
        <w:rPr>
          <w:rFonts w:hint="eastAsia"/>
          <w:color w:val="000000" w:themeColor="text1"/>
          <w:kern w:val="0"/>
          <w:szCs w:val="21"/>
        </w:rPr>
        <w:t>法直接测量</w:t>
      </w:r>
      <w:r w:rsidR="00BA46C3" w:rsidRPr="00C80468">
        <w:rPr>
          <w:rFonts w:hint="eastAsia"/>
          <w:color w:val="000000" w:themeColor="text1"/>
          <w:kern w:val="0"/>
          <w:szCs w:val="21"/>
        </w:rPr>
        <w:t>页岩</w:t>
      </w:r>
      <w:r w:rsidRPr="00C80468">
        <w:rPr>
          <w:rFonts w:hint="eastAsia"/>
          <w:color w:val="000000" w:themeColor="text1"/>
          <w:kern w:val="0"/>
          <w:szCs w:val="21"/>
        </w:rPr>
        <w:t>标准品中的各元素，</w:t>
      </w:r>
      <w:r w:rsidR="00BA46C3" w:rsidRPr="00C80468">
        <w:rPr>
          <w:rFonts w:hint="eastAsia"/>
          <w:color w:val="000000" w:themeColor="text1"/>
        </w:rPr>
        <w:t>同时对样品空白的分析元素进行</w:t>
      </w:r>
      <w:r w:rsidR="00BA46C3" w:rsidRPr="00C80468">
        <w:rPr>
          <w:color w:val="000000" w:themeColor="text1"/>
        </w:rPr>
        <w:t>10</w:t>
      </w:r>
      <w:r w:rsidR="00BA46C3" w:rsidRPr="00C80468">
        <w:rPr>
          <w:rFonts w:hint="eastAsia"/>
          <w:color w:val="000000" w:themeColor="text1"/>
        </w:rPr>
        <w:t>次测定，软件中设置</w:t>
      </w:r>
      <w:r w:rsidR="00BA46C3" w:rsidRPr="00C80468">
        <w:rPr>
          <w:rFonts w:hint="eastAsia"/>
          <w:color w:val="000000" w:themeColor="text1"/>
        </w:rPr>
        <w:t>[</w:t>
      </w:r>
      <w:r w:rsidR="00BA46C3" w:rsidRPr="00C80468">
        <w:rPr>
          <w:rFonts w:hint="eastAsia"/>
          <w:color w:val="000000" w:themeColor="text1"/>
        </w:rPr>
        <w:t>显示定量下限</w:t>
      </w:r>
      <w:r w:rsidR="00BA46C3" w:rsidRPr="00C80468">
        <w:rPr>
          <w:rFonts w:hint="eastAsia"/>
          <w:color w:val="000000" w:themeColor="text1"/>
        </w:rPr>
        <w:t>]</w:t>
      </w:r>
      <w:r w:rsidR="00BA46C3" w:rsidRPr="00C80468">
        <w:rPr>
          <w:rFonts w:hint="eastAsia"/>
          <w:color w:val="000000" w:themeColor="text1"/>
        </w:rPr>
        <w:t>，标准曲线自动计算各元素的检出限</w:t>
      </w:r>
      <w:r w:rsidR="00B011A3" w:rsidRPr="00C80468">
        <w:rPr>
          <w:rFonts w:hint="eastAsia"/>
          <w:color w:val="000000" w:themeColor="text1"/>
        </w:rPr>
        <w:t>(</w:t>
      </w:r>
      <w:r w:rsidR="00BA46C3" w:rsidRPr="00C80468">
        <w:rPr>
          <w:color w:val="000000" w:themeColor="text1"/>
        </w:rPr>
        <w:t>3</w:t>
      </w:r>
      <w:r w:rsidR="00765FB9" w:rsidRPr="00C80468">
        <w:rPr>
          <w:i/>
          <w:color w:val="000000" w:themeColor="text1"/>
        </w:rPr>
        <w:t>σ</w:t>
      </w:r>
      <w:r w:rsidR="00B011A3" w:rsidRPr="00C80468">
        <w:rPr>
          <w:rFonts w:hint="eastAsia"/>
          <w:color w:val="000000" w:themeColor="text1"/>
        </w:rPr>
        <w:t>)</w:t>
      </w:r>
      <w:r w:rsidR="0029699E" w:rsidRPr="00C80468">
        <w:rPr>
          <w:rFonts w:hint="eastAsia"/>
          <w:color w:val="000000" w:themeColor="text1"/>
        </w:rPr>
        <w:t>，见表</w:t>
      </w:r>
      <w:r w:rsidR="0029699E" w:rsidRPr="00C80468">
        <w:rPr>
          <w:rFonts w:hint="eastAsia"/>
          <w:color w:val="000000" w:themeColor="text1"/>
        </w:rPr>
        <w:t>3</w:t>
      </w:r>
      <w:r w:rsidR="00BA46C3" w:rsidRPr="00C80468">
        <w:rPr>
          <w:rFonts w:hint="eastAsia"/>
          <w:color w:val="000000" w:themeColor="text1"/>
        </w:rPr>
        <w:t>。实验结果表明，</w:t>
      </w:r>
      <w:r w:rsidR="00BA46C3" w:rsidRPr="00C80468">
        <w:rPr>
          <w:color w:val="000000" w:themeColor="text1"/>
        </w:rPr>
        <w:t>分析结果与标准值吻合</w:t>
      </w:r>
      <w:r w:rsidR="0029699E" w:rsidRPr="00C80468">
        <w:rPr>
          <w:rFonts w:hint="eastAsia"/>
          <w:color w:val="000000" w:themeColor="text1"/>
        </w:rPr>
        <w:t>，分析结果见</w:t>
      </w:r>
      <w:r w:rsidR="0029699E">
        <w:rPr>
          <w:rFonts w:hint="eastAsia"/>
        </w:rPr>
        <w:t>表</w:t>
      </w:r>
      <w:r w:rsidR="0029699E">
        <w:rPr>
          <w:rFonts w:hint="eastAsia"/>
        </w:rPr>
        <w:t>4</w:t>
      </w:r>
      <w:r w:rsidR="0029699E">
        <w:rPr>
          <w:rFonts w:hint="eastAsia"/>
        </w:rPr>
        <w:t>和表</w:t>
      </w:r>
      <w:r w:rsidR="0029699E">
        <w:rPr>
          <w:rFonts w:hint="eastAsia"/>
        </w:rPr>
        <w:t>5</w:t>
      </w:r>
      <w:r w:rsidR="00BA46C3">
        <w:rPr>
          <w:rFonts w:hint="eastAsia"/>
        </w:rPr>
        <w:t>。</w:t>
      </w:r>
    </w:p>
    <w:p w:rsidR="0029699E" w:rsidRPr="002A28C5" w:rsidRDefault="0029699E" w:rsidP="002A28C5">
      <w:pPr>
        <w:spacing w:line="360" w:lineRule="auto"/>
        <w:ind w:firstLineChars="196" w:firstLine="353"/>
        <w:jc w:val="center"/>
        <w:rPr>
          <w:sz w:val="18"/>
          <w:szCs w:val="18"/>
        </w:rPr>
      </w:pPr>
      <w:r w:rsidRPr="002A28C5">
        <w:rPr>
          <w:rFonts w:hint="eastAsia"/>
          <w:sz w:val="18"/>
          <w:szCs w:val="18"/>
        </w:rPr>
        <w:t>表</w:t>
      </w:r>
      <w:r w:rsidRPr="002A28C5">
        <w:rPr>
          <w:rFonts w:hint="eastAsia"/>
          <w:sz w:val="18"/>
          <w:szCs w:val="18"/>
        </w:rPr>
        <w:t>3</w:t>
      </w:r>
      <w:r w:rsidR="001F7263" w:rsidRPr="002A28C5">
        <w:rPr>
          <w:rFonts w:hint="eastAsia"/>
          <w:sz w:val="18"/>
          <w:szCs w:val="18"/>
        </w:rPr>
        <w:t xml:space="preserve"> </w:t>
      </w:r>
      <w:r w:rsidR="001F7263" w:rsidRPr="002A28C5">
        <w:rPr>
          <w:rFonts w:hint="eastAsia"/>
          <w:sz w:val="18"/>
          <w:szCs w:val="18"/>
        </w:rPr>
        <w:t>各元素</w:t>
      </w:r>
      <w:r w:rsidR="002A28C5" w:rsidRPr="002A28C5">
        <w:rPr>
          <w:rFonts w:hint="eastAsia"/>
          <w:sz w:val="18"/>
          <w:szCs w:val="18"/>
        </w:rPr>
        <w:t>的</w:t>
      </w:r>
      <w:r w:rsidR="001F7263" w:rsidRPr="002A28C5">
        <w:rPr>
          <w:rFonts w:hint="eastAsia"/>
          <w:sz w:val="18"/>
          <w:szCs w:val="18"/>
        </w:rPr>
        <w:t>方法检出限</w:t>
      </w:r>
    </w:p>
    <w:p w:rsidR="001F7263" w:rsidRPr="002A28C5" w:rsidRDefault="004E13A3" w:rsidP="002A28C5">
      <w:pPr>
        <w:spacing w:line="360" w:lineRule="auto"/>
        <w:ind w:firstLineChars="196" w:firstLine="353"/>
        <w:jc w:val="center"/>
        <w:rPr>
          <w:sz w:val="18"/>
          <w:szCs w:val="18"/>
        </w:rPr>
      </w:pPr>
      <w:r w:rsidRPr="002A28C5">
        <w:rPr>
          <w:rFonts w:hint="eastAsia"/>
          <w:sz w:val="18"/>
          <w:szCs w:val="18"/>
        </w:rPr>
        <w:t>Table3 The detection limited of each elements</w:t>
      </w:r>
    </w:p>
    <w:tbl>
      <w:tblPr>
        <w:tblStyle w:val="a3"/>
        <w:tblW w:w="4971" w:type="pct"/>
        <w:tblBorders>
          <w:top w:val="single" w:sz="12" w:space="0" w:color="auto"/>
          <w:left w:val="none" w:sz="0" w:space="0" w:color="auto"/>
          <w:bottom w:val="single" w:sz="12" w:space="0" w:color="auto"/>
          <w:right w:val="none" w:sz="0" w:space="0" w:color="auto"/>
          <w:insideV w:val="none" w:sz="0" w:space="0" w:color="auto"/>
        </w:tblBorders>
        <w:tblLook w:val="04A0"/>
      </w:tblPr>
      <w:tblGrid>
        <w:gridCol w:w="1797"/>
        <w:gridCol w:w="780"/>
        <w:gridCol w:w="778"/>
        <w:gridCol w:w="778"/>
        <w:gridCol w:w="778"/>
        <w:gridCol w:w="778"/>
        <w:gridCol w:w="778"/>
        <w:gridCol w:w="776"/>
        <w:gridCol w:w="776"/>
        <w:gridCol w:w="621"/>
        <w:gridCol w:w="344"/>
      </w:tblGrid>
      <w:tr w:rsidR="004E13A3" w:rsidRPr="004E13A3" w:rsidTr="004E13A3">
        <w:tc>
          <w:tcPr>
            <w:tcW w:w="1014" w:type="pct"/>
          </w:tcPr>
          <w:p w:rsidR="004E13A3" w:rsidRPr="004E13A3" w:rsidRDefault="004E13A3" w:rsidP="0029699E">
            <w:pPr>
              <w:spacing w:line="300" w:lineRule="auto"/>
              <w:jc w:val="center"/>
              <w:rPr>
                <w:sz w:val="18"/>
                <w:szCs w:val="18"/>
              </w:rPr>
            </w:pPr>
            <w:r w:rsidRPr="004E13A3">
              <w:rPr>
                <w:rFonts w:hint="eastAsia"/>
                <w:sz w:val="18"/>
                <w:szCs w:val="18"/>
              </w:rPr>
              <w:t>元素</w:t>
            </w:r>
          </w:p>
        </w:tc>
        <w:tc>
          <w:tcPr>
            <w:tcW w:w="448" w:type="pct"/>
          </w:tcPr>
          <w:p w:rsidR="004E13A3" w:rsidRPr="004E13A3" w:rsidRDefault="004E13A3" w:rsidP="0029699E">
            <w:pPr>
              <w:spacing w:line="300" w:lineRule="auto"/>
              <w:jc w:val="center"/>
              <w:rPr>
                <w:sz w:val="18"/>
                <w:szCs w:val="18"/>
              </w:rPr>
            </w:pPr>
            <w:r w:rsidRPr="004E13A3">
              <w:rPr>
                <w:rFonts w:hint="eastAsia"/>
                <w:sz w:val="18"/>
                <w:szCs w:val="18"/>
              </w:rPr>
              <w:t>Al</w:t>
            </w:r>
          </w:p>
        </w:tc>
        <w:tc>
          <w:tcPr>
            <w:tcW w:w="447" w:type="pct"/>
          </w:tcPr>
          <w:p w:rsidR="004E13A3" w:rsidRPr="004E13A3" w:rsidRDefault="004E13A3" w:rsidP="0029699E">
            <w:pPr>
              <w:spacing w:line="300" w:lineRule="auto"/>
              <w:jc w:val="center"/>
              <w:rPr>
                <w:sz w:val="18"/>
                <w:szCs w:val="18"/>
              </w:rPr>
            </w:pPr>
            <w:r>
              <w:rPr>
                <w:rFonts w:hint="eastAsia"/>
                <w:sz w:val="18"/>
                <w:szCs w:val="18"/>
              </w:rPr>
              <w:t>Ba</w:t>
            </w:r>
          </w:p>
        </w:tc>
        <w:tc>
          <w:tcPr>
            <w:tcW w:w="447" w:type="pct"/>
          </w:tcPr>
          <w:p w:rsidR="004E13A3" w:rsidRPr="004E13A3" w:rsidRDefault="004E13A3" w:rsidP="0029699E">
            <w:pPr>
              <w:spacing w:line="300" w:lineRule="auto"/>
              <w:jc w:val="center"/>
              <w:rPr>
                <w:sz w:val="18"/>
                <w:szCs w:val="18"/>
              </w:rPr>
            </w:pPr>
            <w:r>
              <w:rPr>
                <w:rFonts w:hint="eastAsia"/>
                <w:sz w:val="18"/>
                <w:szCs w:val="18"/>
              </w:rPr>
              <w:t>Ce</w:t>
            </w:r>
          </w:p>
        </w:tc>
        <w:tc>
          <w:tcPr>
            <w:tcW w:w="447" w:type="pct"/>
          </w:tcPr>
          <w:p w:rsidR="004E13A3" w:rsidRPr="004E13A3" w:rsidRDefault="004E13A3" w:rsidP="0029699E">
            <w:pPr>
              <w:spacing w:line="300" w:lineRule="auto"/>
              <w:jc w:val="center"/>
              <w:rPr>
                <w:sz w:val="18"/>
                <w:szCs w:val="18"/>
              </w:rPr>
            </w:pPr>
            <w:r>
              <w:rPr>
                <w:rFonts w:hint="eastAsia"/>
                <w:sz w:val="18"/>
                <w:szCs w:val="18"/>
              </w:rPr>
              <w:t>Co</w:t>
            </w:r>
          </w:p>
        </w:tc>
        <w:tc>
          <w:tcPr>
            <w:tcW w:w="447" w:type="pct"/>
          </w:tcPr>
          <w:p w:rsidR="004E13A3" w:rsidRPr="004E13A3" w:rsidRDefault="004E13A3" w:rsidP="0029699E">
            <w:pPr>
              <w:spacing w:line="300" w:lineRule="auto"/>
              <w:jc w:val="center"/>
              <w:rPr>
                <w:sz w:val="18"/>
                <w:szCs w:val="18"/>
              </w:rPr>
            </w:pPr>
            <w:r>
              <w:rPr>
                <w:rFonts w:hint="eastAsia"/>
                <w:sz w:val="18"/>
                <w:szCs w:val="18"/>
              </w:rPr>
              <w:t>Cu</w:t>
            </w:r>
          </w:p>
        </w:tc>
        <w:tc>
          <w:tcPr>
            <w:tcW w:w="447" w:type="pct"/>
          </w:tcPr>
          <w:p w:rsidR="004E13A3" w:rsidRPr="004E13A3" w:rsidRDefault="004E13A3" w:rsidP="0029699E">
            <w:pPr>
              <w:spacing w:line="300" w:lineRule="auto"/>
              <w:jc w:val="center"/>
              <w:rPr>
                <w:sz w:val="18"/>
                <w:szCs w:val="18"/>
              </w:rPr>
            </w:pPr>
            <w:r>
              <w:rPr>
                <w:rFonts w:hint="eastAsia"/>
                <w:sz w:val="18"/>
                <w:szCs w:val="18"/>
              </w:rPr>
              <w:t>K</w:t>
            </w:r>
          </w:p>
        </w:tc>
        <w:tc>
          <w:tcPr>
            <w:tcW w:w="446" w:type="pct"/>
          </w:tcPr>
          <w:p w:rsidR="004E13A3" w:rsidRPr="004E13A3" w:rsidRDefault="004E13A3" w:rsidP="0029699E">
            <w:pPr>
              <w:spacing w:line="300" w:lineRule="auto"/>
              <w:jc w:val="center"/>
              <w:rPr>
                <w:sz w:val="18"/>
                <w:szCs w:val="18"/>
              </w:rPr>
            </w:pPr>
            <w:r>
              <w:rPr>
                <w:rFonts w:hint="eastAsia"/>
                <w:sz w:val="18"/>
                <w:szCs w:val="18"/>
              </w:rPr>
              <w:t>La</w:t>
            </w:r>
          </w:p>
        </w:tc>
        <w:tc>
          <w:tcPr>
            <w:tcW w:w="446" w:type="pct"/>
          </w:tcPr>
          <w:p w:rsidR="004E13A3" w:rsidRPr="004E13A3" w:rsidRDefault="004E13A3" w:rsidP="0029699E">
            <w:pPr>
              <w:spacing w:line="300" w:lineRule="auto"/>
              <w:jc w:val="center"/>
              <w:rPr>
                <w:sz w:val="18"/>
                <w:szCs w:val="18"/>
              </w:rPr>
            </w:pPr>
            <w:r>
              <w:rPr>
                <w:rFonts w:hint="eastAsia"/>
                <w:sz w:val="18"/>
                <w:szCs w:val="18"/>
              </w:rPr>
              <w:t>Mo</w:t>
            </w:r>
          </w:p>
        </w:tc>
        <w:tc>
          <w:tcPr>
            <w:tcW w:w="206" w:type="pct"/>
          </w:tcPr>
          <w:p w:rsidR="004E13A3" w:rsidRPr="004E13A3" w:rsidRDefault="004E13A3" w:rsidP="0029699E">
            <w:pPr>
              <w:spacing w:line="300" w:lineRule="auto"/>
              <w:jc w:val="center"/>
              <w:rPr>
                <w:sz w:val="18"/>
                <w:szCs w:val="18"/>
              </w:rPr>
            </w:pPr>
            <w:r>
              <w:rPr>
                <w:rFonts w:hint="eastAsia"/>
                <w:sz w:val="18"/>
                <w:szCs w:val="18"/>
              </w:rPr>
              <w:t>Zn</w:t>
            </w:r>
          </w:p>
        </w:tc>
        <w:tc>
          <w:tcPr>
            <w:tcW w:w="206" w:type="pct"/>
          </w:tcPr>
          <w:p w:rsidR="004E13A3" w:rsidRPr="004E13A3" w:rsidRDefault="004E13A3" w:rsidP="0029699E">
            <w:pPr>
              <w:spacing w:line="300" w:lineRule="auto"/>
              <w:jc w:val="center"/>
              <w:rPr>
                <w:sz w:val="18"/>
                <w:szCs w:val="18"/>
              </w:rPr>
            </w:pPr>
          </w:p>
        </w:tc>
      </w:tr>
      <w:tr w:rsidR="004E13A3" w:rsidRPr="004E13A3" w:rsidTr="004E13A3">
        <w:tc>
          <w:tcPr>
            <w:tcW w:w="1014" w:type="pct"/>
          </w:tcPr>
          <w:p w:rsidR="004E13A3" w:rsidRPr="004E13A3" w:rsidRDefault="004E13A3" w:rsidP="0029699E">
            <w:pPr>
              <w:spacing w:line="300" w:lineRule="auto"/>
              <w:jc w:val="center"/>
              <w:rPr>
                <w:sz w:val="18"/>
                <w:szCs w:val="18"/>
              </w:rPr>
            </w:pPr>
            <w:r w:rsidRPr="004E13A3">
              <w:rPr>
                <w:rFonts w:hint="eastAsia"/>
                <w:sz w:val="18"/>
                <w:szCs w:val="18"/>
              </w:rPr>
              <w:t>检出限</w:t>
            </w:r>
            <w:r w:rsidRPr="004E13A3">
              <w:rPr>
                <w:rFonts w:hint="eastAsia"/>
                <w:sz w:val="18"/>
                <w:szCs w:val="18"/>
              </w:rPr>
              <w:t xml:space="preserve"> /(mg</w:t>
            </w:r>
            <w:r w:rsidRPr="004E13A3">
              <w:rPr>
                <w:sz w:val="18"/>
                <w:szCs w:val="18"/>
              </w:rPr>
              <w:t>·</w:t>
            </w:r>
            <w:r w:rsidRPr="004E13A3">
              <w:rPr>
                <w:rFonts w:hint="eastAsia"/>
                <w:sz w:val="18"/>
                <w:szCs w:val="18"/>
              </w:rPr>
              <w:t>L</w:t>
            </w:r>
            <w:r w:rsidRPr="004E13A3">
              <w:rPr>
                <w:sz w:val="18"/>
                <w:szCs w:val="18"/>
                <w:vertAlign w:val="superscript"/>
              </w:rPr>
              <w:t>-1</w:t>
            </w:r>
            <w:r w:rsidRPr="004E13A3">
              <w:rPr>
                <w:rFonts w:hint="eastAsia"/>
                <w:sz w:val="18"/>
                <w:szCs w:val="18"/>
              </w:rPr>
              <w:t>)</w:t>
            </w:r>
          </w:p>
        </w:tc>
        <w:tc>
          <w:tcPr>
            <w:tcW w:w="448" w:type="pct"/>
          </w:tcPr>
          <w:p w:rsidR="004E13A3" w:rsidRPr="004E13A3" w:rsidRDefault="004E13A3" w:rsidP="0029699E">
            <w:pPr>
              <w:spacing w:line="300" w:lineRule="auto"/>
              <w:jc w:val="center"/>
              <w:rPr>
                <w:sz w:val="18"/>
                <w:szCs w:val="18"/>
              </w:rPr>
            </w:pPr>
            <w:r>
              <w:rPr>
                <w:rFonts w:hint="eastAsia"/>
                <w:sz w:val="18"/>
                <w:szCs w:val="18"/>
              </w:rPr>
              <w:t>0.03</w:t>
            </w:r>
          </w:p>
        </w:tc>
        <w:tc>
          <w:tcPr>
            <w:tcW w:w="447" w:type="pct"/>
          </w:tcPr>
          <w:p w:rsidR="004E13A3" w:rsidRPr="004E13A3" w:rsidRDefault="004E13A3" w:rsidP="0029699E">
            <w:pPr>
              <w:spacing w:line="300" w:lineRule="auto"/>
              <w:jc w:val="center"/>
              <w:rPr>
                <w:sz w:val="18"/>
                <w:szCs w:val="18"/>
              </w:rPr>
            </w:pPr>
            <w:r>
              <w:rPr>
                <w:rFonts w:hint="eastAsia"/>
                <w:sz w:val="18"/>
                <w:szCs w:val="18"/>
              </w:rPr>
              <w:t>0.0004</w:t>
            </w:r>
          </w:p>
        </w:tc>
        <w:tc>
          <w:tcPr>
            <w:tcW w:w="447" w:type="pct"/>
          </w:tcPr>
          <w:p w:rsidR="004E13A3" w:rsidRPr="004E13A3" w:rsidRDefault="004E13A3" w:rsidP="0029699E">
            <w:pPr>
              <w:spacing w:line="300" w:lineRule="auto"/>
              <w:jc w:val="center"/>
              <w:rPr>
                <w:sz w:val="18"/>
                <w:szCs w:val="18"/>
              </w:rPr>
            </w:pPr>
            <w:r>
              <w:rPr>
                <w:rFonts w:hint="eastAsia"/>
                <w:sz w:val="18"/>
                <w:szCs w:val="18"/>
              </w:rPr>
              <w:t>0.002</w:t>
            </w:r>
          </w:p>
        </w:tc>
        <w:tc>
          <w:tcPr>
            <w:tcW w:w="447" w:type="pct"/>
          </w:tcPr>
          <w:p w:rsidR="004E13A3" w:rsidRPr="004E13A3" w:rsidRDefault="004E13A3" w:rsidP="0029699E">
            <w:pPr>
              <w:spacing w:line="300" w:lineRule="auto"/>
              <w:jc w:val="center"/>
              <w:rPr>
                <w:sz w:val="18"/>
                <w:szCs w:val="18"/>
              </w:rPr>
            </w:pPr>
            <w:r>
              <w:rPr>
                <w:rFonts w:hint="eastAsia"/>
                <w:sz w:val="18"/>
                <w:szCs w:val="18"/>
              </w:rPr>
              <w:t>0.0005</w:t>
            </w:r>
          </w:p>
        </w:tc>
        <w:tc>
          <w:tcPr>
            <w:tcW w:w="447" w:type="pct"/>
          </w:tcPr>
          <w:p w:rsidR="004E13A3" w:rsidRPr="004E13A3" w:rsidRDefault="004E13A3" w:rsidP="0029699E">
            <w:pPr>
              <w:spacing w:line="300" w:lineRule="auto"/>
              <w:jc w:val="center"/>
              <w:rPr>
                <w:sz w:val="18"/>
                <w:szCs w:val="18"/>
              </w:rPr>
            </w:pPr>
            <w:r>
              <w:rPr>
                <w:rFonts w:hint="eastAsia"/>
                <w:sz w:val="18"/>
                <w:szCs w:val="18"/>
              </w:rPr>
              <w:t>0.001</w:t>
            </w:r>
          </w:p>
        </w:tc>
        <w:tc>
          <w:tcPr>
            <w:tcW w:w="447" w:type="pct"/>
          </w:tcPr>
          <w:p w:rsidR="004E13A3" w:rsidRPr="004E13A3" w:rsidRDefault="004E13A3" w:rsidP="0029699E">
            <w:pPr>
              <w:spacing w:line="300" w:lineRule="auto"/>
              <w:jc w:val="center"/>
              <w:rPr>
                <w:sz w:val="18"/>
                <w:szCs w:val="18"/>
              </w:rPr>
            </w:pPr>
            <w:r>
              <w:rPr>
                <w:rFonts w:hint="eastAsia"/>
                <w:sz w:val="18"/>
                <w:szCs w:val="18"/>
              </w:rPr>
              <w:t>0.02</w:t>
            </w:r>
          </w:p>
        </w:tc>
        <w:tc>
          <w:tcPr>
            <w:tcW w:w="446" w:type="pct"/>
          </w:tcPr>
          <w:p w:rsidR="004E13A3" w:rsidRPr="004E13A3" w:rsidRDefault="004E13A3" w:rsidP="0029699E">
            <w:pPr>
              <w:spacing w:line="300" w:lineRule="auto"/>
              <w:jc w:val="center"/>
              <w:rPr>
                <w:sz w:val="18"/>
                <w:szCs w:val="18"/>
              </w:rPr>
            </w:pPr>
            <w:r>
              <w:rPr>
                <w:rFonts w:hint="eastAsia"/>
                <w:sz w:val="18"/>
                <w:szCs w:val="18"/>
              </w:rPr>
              <w:t>0.0003</w:t>
            </w:r>
          </w:p>
        </w:tc>
        <w:tc>
          <w:tcPr>
            <w:tcW w:w="446" w:type="pct"/>
          </w:tcPr>
          <w:p w:rsidR="004E13A3" w:rsidRPr="004E13A3" w:rsidRDefault="004E13A3" w:rsidP="0029699E">
            <w:pPr>
              <w:spacing w:line="300" w:lineRule="auto"/>
              <w:jc w:val="center"/>
              <w:rPr>
                <w:sz w:val="18"/>
                <w:szCs w:val="18"/>
              </w:rPr>
            </w:pPr>
            <w:r>
              <w:rPr>
                <w:rFonts w:hint="eastAsia"/>
                <w:sz w:val="18"/>
                <w:szCs w:val="18"/>
              </w:rPr>
              <w:t>0.0007</w:t>
            </w:r>
          </w:p>
        </w:tc>
        <w:tc>
          <w:tcPr>
            <w:tcW w:w="206" w:type="pct"/>
          </w:tcPr>
          <w:p w:rsidR="004E13A3" w:rsidRPr="004E13A3" w:rsidRDefault="004E13A3" w:rsidP="0029699E">
            <w:pPr>
              <w:spacing w:line="300" w:lineRule="auto"/>
              <w:jc w:val="center"/>
              <w:rPr>
                <w:sz w:val="18"/>
                <w:szCs w:val="18"/>
              </w:rPr>
            </w:pPr>
            <w:r>
              <w:rPr>
                <w:rFonts w:hint="eastAsia"/>
                <w:sz w:val="18"/>
                <w:szCs w:val="18"/>
              </w:rPr>
              <w:t>0.004</w:t>
            </w:r>
          </w:p>
        </w:tc>
        <w:tc>
          <w:tcPr>
            <w:tcW w:w="206" w:type="pct"/>
          </w:tcPr>
          <w:p w:rsidR="004E13A3" w:rsidRPr="004E13A3" w:rsidRDefault="004E13A3" w:rsidP="0029699E">
            <w:pPr>
              <w:spacing w:line="300" w:lineRule="auto"/>
              <w:jc w:val="center"/>
              <w:rPr>
                <w:sz w:val="18"/>
                <w:szCs w:val="18"/>
              </w:rPr>
            </w:pPr>
          </w:p>
        </w:tc>
      </w:tr>
    </w:tbl>
    <w:p w:rsidR="001F7263" w:rsidRPr="00ED622F" w:rsidRDefault="001F7263" w:rsidP="0029699E">
      <w:pPr>
        <w:spacing w:line="300" w:lineRule="auto"/>
        <w:ind w:firstLineChars="196" w:firstLine="412"/>
        <w:jc w:val="center"/>
      </w:pPr>
    </w:p>
    <w:tbl>
      <w:tblPr>
        <w:tblStyle w:val="a3"/>
        <w:tblW w:w="4945" w:type="pct"/>
        <w:tblBorders>
          <w:top w:val="single" w:sz="12" w:space="0" w:color="auto"/>
          <w:left w:val="none" w:sz="0" w:space="0" w:color="auto"/>
          <w:bottom w:val="single" w:sz="12" w:space="0" w:color="auto"/>
          <w:right w:val="none" w:sz="0" w:space="0" w:color="auto"/>
          <w:insideV w:val="none" w:sz="0" w:space="0" w:color="auto"/>
        </w:tblBorders>
        <w:tblLook w:val="04A0"/>
      </w:tblPr>
      <w:tblGrid>
        <w:gridCol w:w="1737"/>
        <w:gridCol w:w="754"/>
        <w:gridCol w:w="751"/>
        <w:gridCol w:w="751"/>
        <w:gridCol w:w="751"/>
        <w:gridCol w:w="751"/>
        <w:gridCol w:w="751"/>
        <w:gridCol w:w="749"/>
        <w:gridCol w:w="751"/>
        <w:gridCol w:w="236"/>
        <w:gridCol w:w="719"/>
        <w:gridCol w:w="236"/>
      </w:tblGrid>
      <w:tr w:rsidR="004E13A3" w:rsidRPr="004E13A3" w:rsidTr="004E13A3">
        <w:tc>
          <w:tcPr>
            <w:tcW w:w="972" w:type="pct"/>
          </w:tcPr>
          <w:p w:rsidR="004E13A3" w:rsidRPr="004E13A3" w:rsidRDefault="004E13A3" w:rsidP="00E74254">
            <w:pPr>
              <w:spacing w:line="300" w:lineRule="auto"/>
              <w:jc w:val="center"/>
              <w:rPr>
                <w:sz w:val="18"/>
                <w:szCs w:val="18"/>
              </w:rPr>
            </w:pPr>
            <w:r w:rsidRPr="004E13A3">
              <w:rPr>
                <w:rFonts w:hint="eastAsia"/>
                <w:sz w:val="18"/>
                <w:szCs w:val="18"/>
              </w:rPr>
              <w:lastRenderedPageBreak/>
              <w:t>元素</w:t>
            </w:r>
          </w:p>
        </w:tc>
        <w:tc>
          <w:tcPr>
            <w:tcW w:w="422" w:type="pct"/>
          </w:tcPr>
          <w:p w:rsidR="004E13A3" w:rsidRPr="004E13A3" w:rsidRDefault="004E13A3" w:rsidP="00E74254">
            <w:pPr>
              <w:spacing w:line="300" w:lineRule="auto"/>
              <w:jc w:val="center"/>
              <w:rPr>
                <w:sz w:val="18"/>
                <w:szCs w:val="18"/>
              </w:rPr>
            </w:pPr>
            <w:r>
              <w:rPr>
                <w:rFonts w:hint="eastAsia"/>
                <w:sz w:val="18"/>
                <w:szCs w:val="18"/>
              </w:rPr>
              <w:t>Na</w:t>
            </w:r>
          </w:p>
        </w:tc>
        <w:tc>
          <w:tcPr>
            <w:tcW w:w="420" w:type="pct"/>
          </w:tcPr>
          <w:p w:rsidR="004E13A3" w:rsidRPr="004E13A3" w:rsidRDefault="004E13A3" w:rsidP="00E74254">
            <w:pPr>
              <w:spacing w:line="300" w:lineRule="auto"/>
              <w:jc w:val="center"/>
              <w:rPr>
                <w:sz w:val="18"/>
                <w:szCs w:val="18"/>
              </w:rPr>
            </w:pPr>
            <w:r>
              <w:rPr>
                <w:rFonts w:hint="eastAsia"/>
                <w:sz w:val="18"/>
                <w:szCs w:val="18"/>
              </w:rPr>
              <w:t>Ni</w:t>
            </w:r>
          </w:p>
        </w:tc>
        <w:tc>
          <w:tcPr>
            <w:tcW w:w="420" w:type="pct"/>
          </w:tcPr>
          <w:p w:rsidR="004E13A3" w:rsidRPr="004E13A3" w:rsidRDefault="004E13A3" w:rsidP="00E74254">
            <w:pPr>
              <w:spacing w:line="300" w:lineRule="auto"/>
              <w:jc w:val="center"/>
              <w:rPr>
                <w:sz w:val="18"/>
                <w:szCs w:val="18"/>
              </w:rPr>
            </w:pPr>
            <w:r>
              <w:rPr>
                <w:rFonts w:hint="eastAsia"/>
                <w:sz w:val="18"/>
                <w:szCs w:val="18"/>
              </w:rPr>
              <w:t>P</w:t>
            </w:r>
          </w:p>
        </w:tc>
        <w:tc>
          <w:tcPr>
            <w:tcW w:w="420" w:type="pct"/>
          </w:tcPr>
          <w:p w:rsidR="004E13A3" w:rsidRPr="004E13A3" w:rsidRDefault="004E13A3" w:rsidP="00E74254">
            <w:pPr>
              <w:spacing w:line="300" w:lineRule="auto"/>
              <w:jc w:val="center"/>
              <w:rPr>
                <w:sz w:val="18"/>
                <w:szCs w:val="18"/>
              </w:rPr>
            </w:pPr>
            <w:r>
              <w:rPr>
                <w:rFonts w:hint="eastAsia"/>
                <w:sz w:val="18"/>
                <w:szCs w:val="18"/>
              </w:rPr>
              <w:t>Pb</w:t>
            </w:r>
          </w:p>
        </w:tc>
        <w:tc>
          <w:tcPr>
            <w:tcW w:w="420" w:type="pct"/>
          </w:tcPr>
          <w:p w:rsidR="004E13A3" w:rsidRPr="004E13A3" w:rsidRDefault="004E13A3" w:rsidP="00E74254">
            <w:pPr>
              <w:spacing w:line="300" w:lineRule="auto"/>
              <w:jc w:val="center"/>
              <w:rPr>
                <w:sz w:val="18"/>
                <w:szCs w:val="18"/>
              </w:rPr>
            </w:pPr>
            <w:r>
              <w:rPr>
                <w:rFonts w:hint="eastAsia"/>
                <w:sz w:val="18"/>
                <w:szCs w:val="18"/>
              </w:rPr>
              <w:t>Sr</w:t>
            </w:r>
          </w:p>
        </w:tc>
        <w:tc>
          <w:tcPr>
            <w:tcW w:w="420" w:type="pct"/>
          </w:tcPr>
          <w:p w:rsidR="004E13A3" w:rsidRPr="004E13A3" w:rsidRDefault="004E13A3" w:rsidP="00E74254">
            <w:pPr>
              <w:spacing w:line="300" w:lineRule="auto"/>
              <w:jc w:val="center"/>
              <w:rPr>
                <w:sz w:val="18"/>
                <w:szCs w:val="18"/>
              </w:rPr>
            </w:pPr>
            <w:r>
              <w:rPr>
                <w:rFonts w:hint="eastAsia"/>
                <w:sz w:val="18"/>
                <w:szCs w:val="18"/>
              </w:rPr>
              <w:t>Ti</w:t>
            </w:r>
          </w:p>
        </w:tc>
        <w:tc>
          <w:tcPr>
            <w:tcW w:w="419" w:type="pct"/>
          </w:tcPr>
          <w:p w:rsidR="004E13A3" w:rsidRPr="004E13A3" w:rsidRDefault="004E13A3" w:rsidP="00E74254">
            <w:pPr>
              <w:spacing w:line="300" w:lineRule="auto"/>
              <w:jc w:val="center"/>
              <w:rPr>
                <w:sz w:val="18"/>
                <w:szCs w:val="18"/>
              </w:rPr>
            </w:pPr>
            <w:r>
              <w:rPr>
                <w:rFonts w:hint="eastAsia"/>
                <w:sz w:val="18"/>
                <w:szCs w:val="18"/>
              </w:rPr>
              <w:t>V</w:t>
            </w:r>
          </w:p>
        </w:tc>
        <w:tc>
          <w:tcPr>
            <w:tcW w:w="420" w:type="pct"/>
          </w:tcPr>
          <w:p w:rsidR="004E13A3" w:rsidRPr="004E13A3" w:rsidRDefault="004E13A3" w:rsidP="004E13A3">
            <w:pPr>
              <w:tabs>
                <w:tab w:val="center" w:pos="292"/>
              </w:tabs>
              <w:spacing w:line="300" w:lineRule="auto"/>
              <w:ind w:firstLineChars="100" w:firstLine="180"/>
              <w:rPr>
                <w:sz w:val="18"/>
                <w:szCs w:val="18"/>
              </w:rPr>
            </w:pPr>
            <w:r>
              <w:rPr>
                <w:rFonts w:hint="eastAsia"/>
                <w:sz w:val="18"/>
                <w:szCs w:val="18"/>
              </w:rPr>
              <w:t>Y</w:t>
            </w:r>
          </w:p>
        </w:tc>
        <w:tc>
          <w:tcPr>
            <w:tcW w:w="132" w:type="pct"/>
          </w:tcPr>
          <w:p w:rsidR="004E13A3" w:rsidRPr="004E13A3" w:rsidRDefault="004E13A3" w:rsidP="00E74254">
            <w:pPr>
              <w:spacing w:line="300" w:lineRule="auto"/>
              <w:jc w:val="center"/>
              <w:rPr>
                <w:sz w:val="18"/>
                <w:szCs w:val="18"/>
              </w:rPr>
            </w:pPr>
          </w:p>
        </w:tc>
        <w:tc>
          <w:tcPr>
            <w:tcW w:w="402" w:type="pct"/>
          </w:tcPr>
          <w:p w:rsidR="004E13A3" w:rsidRPr="004E13A3" w:rsidRDefault="004E13A3" w:rsidP="00E74254">
            <w:pPr>
              <w:spacing w:line="300" w:lineRule="auto"/>
              <w:jc w:val="center"/>
              <w:rPr>
                <w:sz w:val="18"/>
                <w:szCs w:val="18"/>
              </w:rPr>
            </w:pPr>
            <w:r>
              <w:rPr>
                <w:rFonts w:hint="eastAsia"/>
                <w:sz w:val="18"/>
                <w:szCs w:val="18"/>
              </w:rPr>
              <w:t>Zr</w:t>
            </w:r>
          </w:p>
        </w:tc>
        <w:tc>
          <w:tcPr>
            <w:tcW w:w="132" w:type="pct"/>
          </w:tcPr>
          <w:p w:rsidR="004E13A3" w:rsidRPr="004E13A3" w:rsidRDefault="004E13A3" w:rsidP="00E74254">
            <w:pPr>
              <w:spacing w:line="300" w:lineRule="auto"/>
              <w:jc w:val="center"/>
              <w:rPr>
                <w:sz w:val="18"/>
                <w:szCs w:val="18"/>
              </w:rPr>
            </w:pPr>
          </w:p>
        </w:tc>
      </w:tr>
      <w:tr w:rsidR="004E13A3" w:rsidRPr="004E13A3" w:rsidTr="004E13A3">
        <w:tc>
          <w:tcPr>
            <w:tcW w:w="972" w:type="pct"/>
          </w:tcPr>
          <w:p w:rsidR="004E13A3" w:rsidRPr="004E13A3" w:rsidRDefault="004E13A3" w:rsidP="00E74254">
            <w:pPr>
              <w:spacing w:line="300" w:lineRule="auto"/>
              <w:jc w:val="center"/>
              <w:rPr>
                <w:sz w:val="18"/>
                <w:szCs w:val="18"/>
              </w:rPr>
            </w:pPr>
            <w:r w:rsidRPr="004E13A3">
              <w:rPr>
                <w:rFonts w:hint="eastAsia"/>
                <w:sz w:val="18"/>
                <w:szCs w:val="18"/>
              </w:rPr>
              <w:t>检出限</w:t>
            </w:r>
            <w:r w:rsidRPr="004E13A3">
              <w:rPr>
                <w:rFonts w:hint="eastAsia"/>
                <w:sz w:val="18"/>
                <w:szCs w:val="18"/>
              </w:rPr>
              <w:t xml:space="preserve"> /(mg</w:t>
            </w:r>
            <w:r w:rsidRPr="004E13A3">
              <w:rPr>
                <w:sz w:val="18"/>
                <w:szCs w:val="18"/>
              </w:rPr>
              <w:t>·</w:t>
            </w:r>
            <w:r w:rsidRPr="004E13A3">
              <w:rPr>
                <w:rFonts w:hint="eastAsia"/>
                <w:sz w:val="18"/>
                <w:szCs w:val="18"/>
              </w:rPr>
              <w:t>L</w:t>
            </w:r>
            <w:r w:rsidRPr="004E13A3">
              <w:rPr>
                <w:sz w:val="18"/>
                <w:szCs w:val="18"/>
                <w:vertAlign w:val="superscript"/>
              </w:rPr>
              <w:t>-1</w:t>
            </w:r>
            <w:r w:rsidRPr="004E13A3">
              <w:rPr>
                <w:rFonts w:hint="eastAsia"/>
                <w:sz w:val="18"/>
                <w:szCs w:val="18"/>
              </w:rPr>
              <w:t>)</w:t>
            </w:r>
          </w:p>
        </w:tc>
        <w:tc>
          <w:tcPr>
            <w:tcW w:w="422" w:type="pct"/>
          </w:tcPr>
          <w:p w:rsidR="004E13A3" w:rsidRPr="004E13A3" w:rsidRDefault="004E13A3" w:rsidP="004E13A3">
            <w:pPr>
              <w:spacing w:line="300" w:lineRule="auto"/>
              <w:jc w:val="center"/>
              <w:rPr>
                <w:sz w:val="18"/>
                <w:szCs w:val="18"/>
              </w:rPr>
            </w:pPr>
            <w:r>
              <w:rPr>
                <w:rFonts w:hint="eastAsia"/>
                <w:sz w:val="18"/>
                <w:szCs w:val="18"/>
              </w:rPr>
              <w:t>0.05</w:t>
            </w:r>
          </w:p>
        </w:tc>
        <w:tc>
          <w:tcPr>
            <w:tcW w:w="420" w:type="pct"/>
          </w:tcPr>
          <w:p w:rsidR="004E13A3" w:rsidRPr="004E13A3" w:rsidRDefault="004E13A3" w:rsidP="004E13A3">
            <w:pPr>
              <w:spacing w:line="300" w:lineRule="auto"/>
              <w:jc w:val="center"/>
              <w:rPr>
                <w:sz w:val="18"/>
                <w:szCs w:val="18"/>
              </w:rPr>
            </w:pPr>
            <w:r>
              <w:rPr>
                <w:rFonts w:hint="eastAsia"/>
                <w:sz w:val="18"/>
                <w:szCs w:val="18"/>
              </w:rPr>
              <w:t>0.004</w:t>
            </w:r>
          </w:p>
        </w:tc>
        <w:tc>
          <w:tcPr>
            <w:tcW w:w="420" w:type="pct"/>
          </w:tcPr>
          <w:p w:rsidR="004E13A3" w:rsidRPr="004E13A3" w:rsidRDefault="004E13A3" w:rsidP="004E13A3">
            <w:pPr>
              <w:spacing w:line="300" w:lineRule="auto"/>
              <w:jc w:val="center"/>
              <w:rPr>
                <w:sz w:val="18"/>
                <w:szCs w:val="18"/>
              </w:rPr>
            </w:pPr>
            <w:r>
              <w:rPr>
                <w:rFonts w:hint="eastAsia"/>
                <w:sz w:val="18"/>
                <w:szCs w:val="18"/>
              </w:rPr>
              <w:t>0.03</w:t>
            </w:r>
          </w:p>
        </w:tc>
        <w:tc>
          <w:tcPr>
            <w:tcW w:w="420" w:type="pct"/>
          </w:tcPr>
          <w:p w:rsidR="004E13A3" w:rsidRPr="004E13A3" w:rsidRDefault="004E13A3" w:rsidP="004E13A3">
            <w:pPr>
              <w:spacing w:line="300" w:lineRule="auto"/>
              <w:jc w:val="center"/>
              <w:rPr>
                <w:sz w:val="18"/>
                <w:szCs w:val="18"/>
              </w:rPr>
            </w:pPr>
            <w:r>
              <w:rPr>
                <w:rFonts w:hint="eastAsia"/>
                <w:sz w:val="18"/>
                <w:szCs w:val="18"/>
              </w:rPr>
              <w:t>0.004</w:t>
            </w:r>
          </w:p>
        </w:tc>
        <w:tc>
          <w:tcPr>
            <w:tcW w:w="420" w:type="pct"/>
          </w:tcPr>
          <w:p w:rsidR="004E13A3" w:rsidRPr="004E13A3" w:rsidRDefault="004E13A3" w:rsidP="00E74254">
            <w:pPr>
              <w:spacing w:line="300" w:lineRule="auto"/>
              <w:jc w:val="center"/>
              <w:rPr>
                <w:sz w:val="18"/>
                <w:szCs w:val="18"/>
              </w:rPr>
            </w:pPr>
            <w:r>
              <w:rPr>
                <w:rFonts w:hint="eastAsia"/>
                <w:sz w:val="18"/>
                <w:szCs w:val="18"/>
              </w:rPr>
              <w:t>0.0001</w:t>
            </w:r>
          </w:p>
        </w:tc>
        <w:tc>
          <w:tcPr>
            <w:tcW w:w="420" w:type="pct"/>
          </w:tcPr>
          <w:p w:rsidR="004E13A3" w:rsidRPr="004E13A3" w:rsidRDefault="004E13A3" w:rsidP="004E13A3">
            <w:pPr>
              <w:spacing w:line="300" w:lineRule="auto"/>
              <w:jc w:val="center"/>
              <w:rPr>
                <w:sz w:val="18"/>
                <w:szCs w:val="18"/>
              </w:rPr>
            </w:pPr>
            <w:r>
              <w:rPr>
                <w:rFonts w:hint="eastAsia"/>
                <w:sz w:val="18"/>
                <w:szCs w:val="18"/>
              </w:rPr>
              <w:t>0.01</w:t>
            </w:r>
          </w:p>
        </w:tc>
        <w:tc>
          <w:tcPr>
            <w:tcW w:w="419" w:type="pct"/>
          </w:tcPr>
          <w:p w:rsidR="004E13A3" w:rsidRPr="004E13A3" w:rsidRDefault="004E13A3" w:rsidP="004E13A3">
            <w:pPr>
              <w:spacing w:line="300" w:lineRule="auto"/>
              <w:jc w:val="center"/>
              <w:rPr>
                <w:sz w:val="18"/>
                <w:szCs w:val="18"/>
              </w:rPr>
            </w:pPr>
            <w:r>
              <w:rPr>
                <w:rFonts w:hint="eastAsia"/>
                <w:sz w:val="18"/>
                <w:szCs w:val="18"/>
              </w:rPr>
              <w:t>0.0003</w:t>
            </w:r>
          </w:p>
        </w:tc>
        <w:tc>
          <w:tcPr>
            <w:tcW w:w="420" w:type="pct"/>
          </w:tcPr>
          <w:p w:rsidR="004E13A3" w:rsidRPr="004E13A3" w:rsidRDefault="004E13A3" w:rsidP="004E13A3">
            <w:pPr>
              <w:spacing w:line="300" w:lineRule="auto"/>
              <w:jc w:val="center"/>
              <w:rPr>
                <w:sz w:val="18"/>
                <w:szCs w:val="18"/>
              </w:rPr>
            </w:pPr>
            <w:r>
              <w:rPr>
                <w:rFonts w:hint="eastAsia"/>
                <w:sz w:val="18"/>
                <w:szCs w:val="18"/>
              </w:rPr>
              <w:t>0.001</w:t>
            </w:r>
          </w:p>
        </w:tc>
        <w:tc>
          <w:tcPr>
            <w:tcW w:w="132" w:type="pct"/>
          </w:tcPr>
          <w:p w:rsidR="004E13A3" w:rsidRPr="004E13A3" w:rsidRDefault="004E13A3" w:rsidP="00E74254">
            <w:pPr>
              <w:spacing w:line="300" w:lineRule="auto"/>
              <w:jc w:val="center"/>
              <w:rPr>
                <w:sz w:val="18"/>
                <w:szCs w:val="18"/>
              </w:rPr>
            </w:pPr>
          </w:p>
        </w:tc>
        <w:tc>
          <w:tcPr>
            <w:tcW w:w="402" w:type="pct"/>
          </w:tcPr>
          <w:p w:rsidR="004E13A3" w:rsidRPr="004E13A3" w:rsidRDefault="004E13A3" w:rsidP="00E74254">
            <w:pPr>
              <w:spacing w:line="300" w:lineRule="auto"/>
              <w:jc w:val="center"/>
              <w:rPr>
                <w:sz w:val="18"/>
                <w:szCs w:val="18"/>
              </w:rPr>
            </w:pPr>
            <w:r>
              <w:rPr>
                <w:rFonts w:hint="eastAsia"/>
                <w:sz w:val="18"/>
                <w:szCs w:val="18"/>
              </w:rPr>
              <w:t>0.001</w:t>
            </w:r>
          </w:p>
        </w:tc>
        <w:tc>
          <w:tcPr>
            <w:tcW w:w="132" w:type="pct"/>
          </w:tcPr>
          <w:p w:rsidR="004E13A3" w:rsidRPr="004E13A3" w:rsidRDefault="004E13A3" w:rsidP="00E74254">
            <w:pPr>
              <w:spacing w:line="300" w:lineRule="auto"/>
              <w:jc w:val="center"/>
              <w:rPr>
                <w:sz w:val="18"/>
                <w:szCs w:val="18"/>
              </w:rPr>
            </w:pPr>
          </w:p>
        </w:tc>
      </w:tr>
    </w:tbl>
    <w:p w:rsidR="008B0BDE" w:rsidRDefault="002E322C" w:rsidP="002A28C5">
      <w:pPr>
        <w:spacing w:line="300" w:lineRule="auto"/>
        <w:jc w:val="center"/>
        <w:rPr>
          <w:sz w:val="18"/>
          <w:szCs w:val="18"/>
        </w:rPr>
      </w:pPr>
      <w:r w:rsidRPr="00370E21">
        <w:rPr>
          <w:rFonts w:hint="eastAsia"/>
          <w:sz w:val="18"/>
          <w:szCs w:val="18"/>
        </w:rPr>
        <w:t>表</w:t>
      </w:r>
      <w:r w:rsidR="008B0BDE">
        <w:rPr>
          <w:rFonts w:hint="eastAsia"/>
          <w:sz w:val="18"/>
          <w:szCs w:val="18"/>
        </w:rPr>
        <w:t xml:space="preserve">4 </w:t>
      </w:r>
      <w:r w:rsidR="00CD4F35" w:rsidRPr="00CD4F35">
        <w:rPr>
          <w:rFonts w:hint="eastAsia"/>
          <w:sz w:val="18"/>
          <w:szCs w:val="18"/>
          <w:lang w:bidi="en-US"/>
        </w:rPr>
        <w:t>锰结核</w:t>
      </w:r>
      <w:r w:rsidR="004E13A3" w:rsidRPr="004E13A3">
        <w:rPr>
          <w:sz w:val="18"/>
          <w:szCs w:val="18"/>
        </w:rPr>
        <w:t>GBW07296</w:t>
      </w:r>
      <w:r w:rsidR="00FC226E">
        <w:rPr>
          <w:rFonts w:hint="eastAsia"/>
          <w:sz w:val="18"/>
          <w:szCs w:val="18"/>
        </w:rPr>
        <w:t>样品</w:t>
      </w:r>
      <w:r w:rsidRPr="00370E21">
        <w:rPr>
          <w:rFonts w:hint="eastAsia"/>
          <w:sz w:val="18"/>
          <w:szCs w:val="18"/>
        </w:rPr>
        <w:t>分析结果</w:t>
      </w:r>
      <w:r w:rsidR="006D54D2">
        <w:rPr>
          <w:rFonts w:hint="eastAsia"/>
          <w:sz w:val="18"/>
          <w:szCs w:val="18"/>
        </w:rPr>
        <w:t xml:space="preserve">             </w:t>
      </w:r>
    </w:p>
    <w:p w:rsidR="009E30F3" w:rsidRPr="00CA26ED" w:rsidRDefault="009E30F3" w:rsidP="002A28C5">
      <w:pPr>
        <w:spacing w:line="300" w:lineRule="auto"/>
        <w:jc w:val="center"/>
        <w:rPr>
          <w:sz w:val="18"/>
          <w:szCs w:val="18"/>
        </w:rPr>
      </w:pPr>
      <w:r>
        <w:rPr>
          <w:rFonts w:hint="eastAsia"/>
          <w:sz w:val="18"/>
          <w:szCs w:val="18"/>
        </w:rPr>
        <w:t xml:space="preserve">Table </w:t>
      </w:r>
      <w:r w:rsidR="008B0BDE">
        <w:rPr>
          <w:rFonts w:hint="eastAsia"/>
          <w:sz w:val="18"/>
          <w:szCs w:val="18"/>
        </w:rPr>
        <w:t>4</w:t>
      </w:r>
      <w:r>
        <w:rPr>
          <w:rFonts w:hint="eastAsia"/>
          <w:sz w:val="18"/>
          <w:szCs w:val="18"/>
        </w:rPr>
        <w:t xml:space="preserve">  </w:t>
      </w:r>
      <w:r w:rsidRPr="009E30F3">
        <w:rPr>
          <w:sz w:val="18"/>
          <w:szCs w:val="18"/>
        </w:rPr>
        <w:t xml:space="preserve">The analysis results of </w:t>
      </w:r>
      <w:r w:rsidR="004E13A3" w:rsidRPr="004E13A3">
        <w:rPr>
          <w:sz w:val="18"/>
          <w:szCs w:val="18"/>
        </w:rPr>
        <w:t>GBW07296</w:t>
      </w:r>
      <w:r w:rsidR="004E13A3">
        <w:rPr>
          <w:rFonts w:hint="eastAsia"/>
          <w:sz w:val="18"/>
          <w:szCs w:val="18"/>
        </w:rPr>
        <w:t xml:space="preserve"> </w:t>
      </w:r>
      <w:r w:rsidR="00CD4F35" w:rsidRPr="00CD4F35">
        <w:rPr>
          <w:rFonts w:hint="eastAsia"/>
          <w:sz w:val="18"/>
          <w:szCs w:val="18"/>
          <w:lang w:bidi="en-US"/>
        </w:rPr>
        <w:t>m</w:t>
      </w:r>
      <w:r w:rsidR="00CD4F35" w:rsidRPr="00CD4F35">
        <w:rPr>
          <w:sz w:val="18"/>
          <w:szCs w:val="18"/>
          <w:lang w:bidi="en-US"/>
        </w:rPr>
        <w:t>anganese</w:t>
      </w:r>
      <w:r w:rsidR="00CD4F35" w:rsidRPr="00CD4F35">
        <w:rPr>
          <w:rFonts w:hint="eastAsia"/>
          <w:sz w:val="18"/>
          <w:szCs w:val="18"/>
          <w:lang w:bidi="en-US"/>
        </w:rPr>
        <w:t xml:space="preserve"> nodule </w:t>
      </w:r>
      <w:r w:rsidRPr="009E30F3">
        <w:rPr>
          <w:sz w:val="18"/>
          <w:szCs w:val="18"/>
        </w:rPr>
        <w:t>samples</w:t>
      </w:r>
      <w:r w:rsidR="00CA26ED">
        <w:rPr>
          <w:rFonts w:hint="eastAsia"/>
          <w:sz w:val="18"/>
          <w:szCs w:val="18"/>
        </w:rPr>
        <w:t xml:space="preserve">    </w:t>
      </w:r>
    </w:p>
    <w:tbl>
      <w:tblPr>
        <w:tblW w:w="4299" w:type="pct"/>
        <w:jc w:val="center"/>
        <w:tblLook w:val="04A0"/>
      </w:tblPr>
      <w:tblGrid>
        <w:gridCol w:w="1440"/>
        <w:gridCol w:w="1899"/>
        <w:gridCol w:w="1899"/>
        <w:gridCol w:w="1266"/>
        <w:gridCol w:w="1265"/>
      </w:tblGrid>
      <w:tr w:rsidR="008B0BDE" w:rsidRPr="008B0BDE" w:rsidTr="008B0BDE">
        <w:trPr>
          <w:trHeight w:val="730"/>
          <w:jc w:val="center"/>
        </w:trPr>
        <w:tc>
          <w:tcPr>
            <w:tcW w:w="927" w:type="pct"/>
            <w:tcBorders>
              <w:top w:val="single" w:sz="12" w:space="0" w:color="auto"/>
              <w:bottom w:val="single" w:sz="4" w:space="0" w:color="auto"/>
            </w:tcBorders>
            <w:shd w:val="clear" w:color="auto" w:fill="auto"/>
            <w:noWrap/>
            <w:vAlign w:val="center"/>
            <w:hideMark/>
          </w:tcPr>
          <w:p w:rsidR="008B0BDE" w:rsidRPr="008B0BDE" w:rsidRDefault="008B0BDE" w:rsidP="00E74254">
            <w:pPr>
              <w:jc w:val="center"/>
              <w:rPr>
                <w:bCs/>
                <w:color w:val="000000" w:themeColor="text1"/>
                <w:sz w:val="18"/>
                <w:szCs w:val="18"/>
              </w:rPr>
            </w:pPr>
            <w:r w:rsidRPr="008B0BDE">
              <w:rPr>
                <w:rFonts w:hint="eastAsia"/>
                <w:bCs/>
                <w:color w:val="000000" w:themeColor="text1"/>
                <w:sz w:val="18"/>
                <w:szCs w:val="18"/>
              </w:rPr>
              <w:t>元素</w:t>
            </w:r>
          </w:p>
        </w:tc>
        <w:tc>
          <w:tcPr>
            <w:tcW w:w="1222" w:type="pct"/>
            <w:tcBorders>
              <w:top w:val="single" w:sz="12" w:space="0" w:color="auto"/>
              <w:bottom w:val="single" w:sz="4" w:space="0" w:color="auto"/>
            </w:tcBorders>
            <w:vAlign w:val="center"/>
          </w:tcPr>
          <w:p w:rsidR="008B0BDE" w:rsidRPr="008B0BDE" w:rsidRDefault="008B0BDE" w:rsidP="00E74254">
            <w:pPr>
              <w:jc w:val="center"/>
              <w:rPr>
                <w:bCs/>
                <w:color w:val="000000" w:themeColor="text1"/>
                <w:sz w:val="18"/>
                <w:szCs w:val="18"/>
              </w:rPr>
            </w:pPr>
            <w:r w:rsidRPr="008B0BDE">
              <w:rPr>
                <w:bCs/>
                <w:color w:val="000000" w:themeColor="text1"/>
                <w:sz w:val="18"/>
                <w:szCs w:val="18"/>
              </w:rPr>
              <w:t>GBW07296</w:t>
            </w:r>
          </w:p>
          <w:p w:rsidR="008B0BDE" w:rsidRPr="008B0BDE" w:rsidRDefault="008B0BDE" w:rsidP="00E74254">
            <w:pPr>
              <w:jc w:val="center"/>
              <w:rPr>
                <w:bCs/>
                <w:color w:val="000000" w:themeColor="text1"/>
                <w:sz w:val="18"/>
                <w:szCs w:val="18"/>
              </w:rPr>
            </w:pPr>
            <w:r w:rsidRPr="008B0BDE">
              <w:rPr>
                <w:rFonts w:hint="eastAsia"/>
                <w:bCs/>
                <w:color w:val="000000" w:themeColor="text1"/>
                <w:sz w:val="18"/>
                <w:szCs w:val="18"/>
              </w:rPr>
              <w:t>标准值</w:t>
            </w:r>
          </w:p>
        </w:tc>
        <w:tc>
          <w:tcPr>
            <w:tcW w:w="1222" w:type="pct"/>
            <w:tcBorders>
              <w:top w:val="single" w:sz="12" w:space="0" w:color="auto"/>
              <w:bottom w:val="single" w:sz="4" w:space="0" w:color="auto"/>
            </w:tcBorders>
            <w:shd w:val="clear" w:color="auto" w:fill="auto"/>
            <w:noWrap/>
            <w:vAlign w:val="center"/>
            <w:hideMark/>
          </w:tcPr>
          <w:p w:rsidR="008B0BDE" w:rsidRPr="008B0BDE" w:rsidRDefault="008B0BDE" w:rsidP="00E74254">
            <w:pPr>
              <w:jc w:val="center"/>
              <w:rPr>
                <w:bCs/>
                <w:color w:val="000000" w:themeColor="text1"/>
                <w:sz w:val="18"/>
                <w:szCs w:val="18"/>
              </w:rPr>
            </w:pPr>
            <w:r w:rsidRPr="008B0BDE">
              <w:rPr>
                <w:bCs/>
                <w:color w:val="000000" w:themeColor="text1"/>
                <w:sz w:val="18"/>
                <w:szCs w:val="18"/>
              </w:rPr>
              <w:t>GBW07296</w:t>
            </w:r>
          </w:p>
          <w:p w:rsidR="008B0BDE" w:rsidRPr="008B0BDE" w:rsidRDefault="008B0BDE" w:rsidP="00E74254">
            <w:pPr>
              <w:jc w:val="center"/>
              <w:rPr>
                <w:bCs/>
                <w:color w:val="000000" w:themeColor="text1"/>
                <w:sz w:val="18"/>
                <w:szCs w:val="18"/>
              </w:rPr>
            </w:pPr>
            <w:r w:rsidRPr="008B0BDE">
              <w:rPr>
                <w:rFonts w:hint="eastAsia"/>
                <w:bCs/>
                <w:color w:val="000000" w:themeColor="text1"/>
                <w:sz w:val="18"/>
                <w:szCs w:val="18"/>
              </w:rPr>
              <w:t>测定结果</w:t>
            </w:r>
          </w:p>
        </w:tc>
        <w:tc>
          <w:tcPr>
            <w:tcW w:w="815" w:type="pct"/>
            <w:tcBorders>
              <w:top w:val="single" w:sz="12" w:space="0" w:color="auto"/>
              <w:bottom w:val="single" w:sz="4" w:space="0" w:color="auto"/>
            </w:tcBorders>
            <w:vAlign w:val="center"/>
          </w:tcPr>
          <w:p w:rsidR="008B0BDE" w:rsidRPr="008B0BDE" w:rsidRDefault="008B0BDE" w:rsidP="00E74254">
            <w:pPr>
              <w:jc w:val="center"/>
              <w:rPr>
                <w:bCs/>
                <w:color w:val="000000" w:themeColor="text1"/>
                <w:sz w:val="18"/>
                <w:szCs w:val="18"/>
              </w:rPr>
            </w:pPr>
            <w:r w:rsidRPr="008B0BDE">
              <w:rPr>
                <w:rFonts w:hint="eastAsia"/>
                <w:bCs/>
                <w:color w:val="000000" w:themeColor="text1"/>
                <w:sz w:val="18"/>
                <w:szCs w:val="18"/>
              </w:rPr>
              <w:t>单位</w:t>
            </w:r>
          </w:p>
        </w:tc>
        <w:tc>
          <w:tcPr>
            <w:tcW w:w="814" w:type="pct"/>
            <w:tcBorders>
              <w:top w:val="single" w:sz="12" w:space="0" w:color="auto"/>
              <w:bottom w:val="single" w:sz="4" w:space="0" w:color="auto"/>
            </w:tcBorders>
            <w:shd w:val="clear" w:color="auto" w:fill="auto"/>
            <w:noWrap/>
            <w:vAlign w:val="center"/>
            <w:hideMark/>
          </w:tcPr>
          <w:p w:rsidR="008B0BDE" w:rsidRPr="008B0BDE" w:rsidRDefault="008B0BDE" w:rsidP="00E74254">
            <w:pPr>
              <w:jc w:val="center"/>
              <w:rPr>
                <w:bCs/>
                <w:color w:val="000000" w:themeColor="text1"/>
                <w:sz w:val="18"/>
                <w:szCs w:val="18"/>
              </w:rPr>
            </w:pPr>
            <w:r w:rsidRPr="008B0BDE">
              <w:rPr>
                <w:bCs/>
                <w:color w:val="000000" w:themeColor="text1"/>
                <w:sz w:val="18"/>
                <w:szCs w:val="18"/>
              </w:rPr>
              <w:t>RSD</w:t>
            </w:r>
          </w:p>
          <w:p w:rsidR="008B0BDE" w:rsidRPr="008B0BDE" w:rsidRDefault="008B0BDE" w:rsidP="00E74254">
            <w:pPr>
              <w:jc w:val="center"/>
              <w:rPr>
                <w:bCs/>
                <w:color w:val="000000" w:themeColor="text1"/>
                <w:sz w:val="18"/>
                <w:szCs w:val="18"/>
              </w:rPr>
            </w:pPr>
            <w:r w:rsidRPr="008B0BDE">
              <w:rPr>
                <w:rFonts w:hint="eastAsia"/>
                <w:bCs/>
                <w:color w:val="000000" w:themeColor="text1"/>
                <w:sz w:val="18"/>
                <w:szCs w:val="18"/>
              </w:rPr>
              <w:t>（</w:t>
            </w:r>
            <w:r w:rsidRPr="008B0BDE">
              <w:rPr>
                <w:bCs/>
                <w:color w:val="000000" w:themeColor="text1"/>
                <w:sz w:val="18"/>
                <w:szCs w:val="18"/>
              </w:rPr>
              <w:t>%</w:t>
            </w:r>
            <w:r w:rsidRPr="008B0BDE">
              <w:rPr>
                <w:rFonts w:hint="eastAsia"/>
                <w:bCs/>
                <w:color w:val="000000" w:themeColor="text1"/>
                <w:sz w:val="18"/>
                <w:szCs w:val="18"/>
              </w:rPr>
              <w:t>）</w:t>
            </w:r>
          </w:p>
        </w:tc>
      </w:tr>
      <w:tr w:rsidR="008B0BDE" w:rsidRPr="008B0BDE" w:rsidTr="008B0BDE">
        <w:trPr>
          <w:trHeight w:val="315"/>
          <w:jc w:val="center"/>
        </w:trPr>
        <w:tc>
          <w:tcPr>
            <w:tcW w:w="927" w:type="pct"/>
            <w:tcBorders>
              <w:top w:val="single" w:sz="4" w:space="0" w:color="auto"/>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Al</w:t>
            </w:r>
            <w:r w:rsidRPr="008B0BDE">
              <w:rPr>
                <w:rFonts w:hint="eastAsia"/>
                <w:color w:val="000000"/>
                <w:sz w:val="18"/>
                <w:szCs w:val="18"/>
                <w:vertAlign w:val="subscript"/>
              </w:rPr>
              <w:t>2</w:t>
            </w:r>
            <w:r w:rsidRPr="008B0BDE">
              <w:rPr>
                <w:rFonts w:hint="eastAsia"/>
                <w:color w:val="000000"/>
                <w:sz w:val="18"/>
                <w:szCs w:val="18"/>
              </w:rPr>
              <w:t>O</w:t>
            </w:r>
            <w:r w:rsidRPr="008B0BDE">
              <w:rPr>
                <w:rFonts w:hint="eastAsia"/>
                <w:color w:val="000000"/>
                <w:sz w:val="18"/>
                <w:szCs w:val="18"/>
                <w:vertAlign w:val="subscript"/>
              </w:rPr>
              <w:t>3</w:t>
            </w:r>
          </w:p>
        </w:tc>
        <w:tc>
          <w:tcPr>
            <w:tcW w:w="1222" w:type="pct"/>
            <w:tcBorders>
              <w:top w:val="single" w:sz="4" w:space="0" w:color="auto"/>
            </w:tcBorders>
          </w:tcPr>
          <w:p w:rsidR="008B0BDE" w:rsidRPr="008B0BDE" w:rsidRDefault="008B0BDE" w:rsidP="00E74254">
            <w:pPr>
              <w:jc w:val="center"/>
              <w:rPr>
                <w:color w:val="000000"/>
                <w:sz w:val="18"/>
                <w:szCs w:val="18"/>
              </w:rPr>
            </w:pPr>
            <w:r w:rsidRPr="008B0BDE">
              <w:rPr>
                <w:rFonts w:hint="eastAsia"/>
                <w:color w:val="000000"/>
                <w:sz w:val="18"/>
                <w:szCs w:val="18"/>
              </w:rPr>
              <w:t>4.7</w:t>
            </w:r>
            <w:r w:rsidRPr="008B0BDE">
              <w:rPr>
                <w:rFonts w:hint="eastAsia"/>
                <w:color w:val="000000"/>
                <w:sz w:val="18"/>
                <w:szCs w:val="18"/>
              </w:rPr>
              <w:t>±</w:t>
            </w:r>
            <w:r w:rsidRPr="008B0BDE">
              <w:rPr>
                <w:rFonts w:hint="eastAsia"/>
                <w:color w:val="000000"/>
                <w:sz w:val="18"/>
                <w:szCs w:val="18"/>
              </w:rPr>
              <w:t>0.3</w:t>
            </w:r>
          </w:p>
        </w:tc>
        <w:tc>
          <w:tcPr>
            <w:tcW w:w="1222" w:type="pct"/>
            <w:tcBorders>
              <w:top w:val="single" w:sz="4" w:space="0" w:color="auto"/>
            </w:tcBorders>
            <w:shd w:val="clear" w:color="auto" w:fill="auto"/>
            <w:noWrap/>
            <w:vAlign w:val="center"/>
            <w:hideMark/>
          </w:tcPr>
          <w:p w:rsidR="008B0BDE" w:rsidRPr="008B0BDE" w:rsidRDefault="008B0BDE" w:rsidP="00E74254">
            <w:pPr>
              <w:jc w:val="center"/>
              <w:rPr>
                <w:color w:val="000000"/>
                <w:sz w:val="18"/>
                <w:szCs w:val="18"/>
              </w:rPr>
            </w:pPr>
            <w:r w:rsidRPr="008B0BDE">
              <w:rPr>
                <w:rFonts w:hint="eastAsia"/>
                <w:color w:val="000000"/>
                <w:sz w:val="18"/>
                <w:szCs w:val="18"/>
              </w:rPr>
              <w:t>4.40</w:t>
            </w:r>
          </w:p>
        </w:tc>
        <w:tc>
          <w:tcPr>
            <w:tcW w:w="815" w:type="pct"/>
            <w:tcBorders>
              <w:top w:val="single" w:sz="4" w:space="0" w:color="auto"/>
            </w:tcBorders>
          </w:tcPr>
          <w:p w:rsidR="008B0BDE" w:rsidRPr="008B0BDE" w:rsidRDefault="008B0BDE" w:rsidP="00E74254">
            <w:pPr>
              <w:jc w:val="center"/>
              <w:rPr>
                <w:sz w:val="18"/>
                <w:szCs w:val="18"/>
              </w:rPr>
            </w:pPr>
            <w:r w:rsidRPr="008B0BDE">
              <w:rPr>
                <w:rFonts w:hint="eastAsia"/>
                <w:color w:val="000000"/>
                <w:sz w:val="18"/>
                <w:szCs w:val="18"/>
              </w:rPr>
              <w:t>%</w:t>
            </w:r>
          </w:p>
        </w:tc>
        <w:tc>
          <w:tcPr>
            <w:tcW w:w="814" w:type="pct"/>
            <w:tcBorders>
              <w:top w:val="single" w:sz="4" w:space="0" w:color="auto"/>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0.54</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Ba</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0.24</w:t>
            </w:r>
            <w:r w:rsidRPr="008B0BDE">
              <w:rPr>
                <w:rFonts w:hint="eastAsia"/>
                <w:color w:val="000000"/>
                <w:sz w:val="18"/>
                <w:szCs w:val="18"/>
              </w:rPr>
              <w:t>±</w:t>
            </w:r>
            <w:r w:rsidRPr="008B0BDE">
              <w:rPr>
                <w:rFonts w:hint="eastAsia"/>
                <w:color w:val="000000"/>
                <w:sz w:val="18"/>
                <w:szCs w:val="18"/>
              </w:rPr>
              <w:t>0.02</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 xml:space="preserve">0.226 </w:t>
            </w:r>
          </w:p>
        </w:tc>
        <w:tc>
          <w:tcPr>
            <w:tcW w:w="815" w:type="pct"/>
            <w:tcBorders>
              <w:top w:val="nil"/>
            </w:tcBorders>
          </w:tcPr>
          <w:p w:rsidR="008B0BDE" w:rsidRPr="008B0BDE" w:rsidRDefault="008B0BDE" w:rsidP="00E74254">
            <w:pPr>
              <w:jc w:val="center"/>
              <w:rPr>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0.7</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Ce</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249</w:t>
            </w:r>
            <w:r w:rsidRPr="008B0BDE">
              <w:rPr>
                <w:rFonts w:hint="eastAsia"/>
                <w:color w:val="000000"/>
                <w:sz w:val="18"/>
                <w:szCs w:val="18"/>
              </w:rPr>
              <w:t>±</w:t>
            </w:r>
            <w:r w:rsidRPr="008B0BDE">
              <w:rPr>
                <w:rFonts w:hint="eastAsia"/>
                <w:color w:val="000000"/>
                <w:sz w:val="18"/>
                <w:szCs w:val="18"/>
              </w:rPr>
              <w:t>21</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253</w:t>
            </w:r>
          </w:p>
        </w:tc>
        <w:tc>
          <w:tcPr>
            <w:tcW w:w="815" w:type="pct"/>
            <w:tcBorders>
              <w:top w:val="nil"/>
            </w:tcBorders>
          </w:tcPr>
          <w:p w:rsidR="008B0BDE" w:rsidRPr="008B0BDE" w:rsidRDefault="008B0BDE" w:rsidP="00E74254">
            <w:pPr>
              <w:jc w:val="center"/>
              <w:rPr>
                <w:color w:val="000000"/>
                <w:sz w:val="18"/>
                <w:szCs w:val="18"/>
              </w:rPr>
            </w:pPr>
            <w:r w:rsidRPr="008B0BDE">
              <w:rPr>
                <w:color w:val="000000"/>
                <w:sz w:val="18"/>
                <w:szCs w:val="18"/>
              </w:rPr>
              <w:t>μg/g</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0.48</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Co</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0.17</w:t>
            </w:r>
            <w:r w:rsidRPr="008B0BDE">
              <w:rPr>
                <w:rFonts w:hint="eastAsia"/>
                <w:color w:val="000000"/>
                <w:sz w:val="18"/>
                <w:szCs w:val="18"/>
              </w:rPr>
              <w:t>±</w:t>
            </w:r>
            <w:r w:rsidRPr="008B0BDE">
              <w:rPr>
                <w:rFonts w:hint="eastAsia"/>
                <w:color w:val="000000"/>
                <w:sz w:val="18"/>
                <w:szCs w:val="18"/>
              </w:rPr>
              <w:t>0.01</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0.16</w:t>
            </w:r>
          </w:p>
        </w:tc>
        <w:tc>
          <w:tcPr>
            <w:tcW w:w="815" w:type="pct"/>
            <w:tcBorders>
              <w:top w:val="nil"/>
            </w:tcBorders>
          </w:tcPr>
          <w:p w:rsidR="008B0BDE" w:rsidRPr="008B0BDE" w:rsidRDefault="008B0BDE" w:rsidP="00E74254">
            <w:pPr>
              <w:jc w:val="center"/>
              <w:rPr>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1.25</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Cu</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1.36</w:t>
            </w:r>
            <w:r w:rsidRPr="008B0BDE">
              <w:rPr>
                <w:rFonts w:hint="eastAsia"/>
                <w:color w:val="000000"/>
                <w:sz w:val="18"/>
                <w:szCs w:val="18"/>
              </w:rPr>
              <w:t>±</w:t>
            </w:r>
            <w:r w:rsidRPr="008B0BDE">
              <w:rPr>
                <w:rFonts w:hint="eastAsia"/>
                <w:color w:val="000000"/>
                <w:sz w:val="18"/>
                <w:szCs w:val="18"/>
              </w:rPr>
              <w:t>0.04</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rFonts w:hint="eastAsia"/>
                <w:color w:val="000000"/>
                <w:sz w:val="18"/>
                <w:szCs w:val="18"/>
              </w:rPr>
              <w:t>1.36</w:t>
            </w:r>
          </w:p>
        </w:tc>
        <w:tc>
          <w:tcPr>
            <w:tcW w:w="815" w:type="pct"/>
            <w:tcBorders>
              <w:top w:val="nil"/>
            </w:tcBorders>
          </w:tcPr>
          <w:p w:rsidR="008B0BDE" w:rsidRPr="008B0BDE" w:rsidRDefault="008B0BDE" w:rsidP="00E74254">
            <w:pPr>
              <w:jc w:val="center"/>
              <w:rPr>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E74254">
            <w:pPr>
              <w:jc w:val="center"/>
              <w:rPr>
                <w:rFonts w:eastAsiaTheme="minorEastAsia"/>
                <w:color w:val="000000"/>
                <w:sz w:val="18"/>
                <w:szCs w:val="18"/>
              </w:rPr>
            </w:pPr>
            <w:r w:rsidRPr="008B0BDE">
              <w:rPr>
                <w:rFonts w:eastAsiaTheme="minorEastAsia" w:hint="eastAsia"/>
                <w:color w:val="000000"/>
                <w:sz w:val="18"/>
                <w:szCs w:val="18"/>
              </w:rPr>
              <w:t>1</w:t>
            </w:r>
            <w:r w:rsidRPr="008B0BDE">
              <w:rPr>
                <w:color w:val="000000"/>
                <w:sz w:val="18"/>
                <w:szCs w:val="18"/>
              </w:rPr>
              <w:t>.</w:t>
            </w:r>
            <w:r w:rsidRPr="008B0BDE">
              <w:rPr>
                <w:rFonts w:eastAsiaTheme="minorEastAsia" w:hint="eastAsia"/>
                <w:color w:val="000000"/>
                <w:sz w:val="18"/>
                <w:szCs w:val="18"/>
              </w:rPr>
              <w:t>17</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K</w:t>
            </w:r>
            <w:r w:rsidRPr="008B0BDE">
              <w:rPr>
                <w:rFonts w:hint="eastAsia"/>
                <w:color w:val="000000"/>
                <w:sz w:val="18"/>
                <w:szCs w:val="18"/>
                <w:vertAlign w:val="subscript"/>
              </w:rPr>
              <w:t>2</w:t>
            </w:r>
            <w:r w:rsidRPr="008B0BDE">
              <w:rPr>
                <w:rFonts w:hint="eastAsia"/>
                <w:color w:val="000000"/>
                <w:sz w:val="18"/>
                <w:szCs w:val="18"/>
              </w:rPr>
              <w:t>O</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1.14</w:t>
            </w:r>
            <w:r w:rsidRPr="008B0BDE">
              <w:rPr>
                <w:rFonts w:hint="eastAsia"/>
                <w:color w:val="000000"/>
                <w:sz w:val="18"/>
                <w:szCs w:val="18"/>
              </w:rPr>
              <w:t>±</w:t>
            </w:r>
            <w:r w:rsidRPr="008B0BDE">
              <w:rPr>
                <w:rFonts w:hint="eastAsia"/>
                <w:color w:val="000000"/>
                <w:sz w:val="18"/>
                <w:szCs w:val="18"/>
              </w:rPr>
              <w:t>0.05</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1.09</w:t>
            </w:r>
          </w:p>
        </w:tc>
        <w:tc>
          <w:tcPr>
            <w:tcW w:w="815" w:type="pct"/>
            <w:tcBorders>
              <w:top w:val="nil"/>
            </w:tcBorders>
          </w:tcPr>
          <w:p w:rsidR="008B0BDE" w:rsidRPr="008B0BDE" w:rsidRDefault="008B0BDE" w:rsidP="00E74254">
            <w:pPr>
              <w:jc w:val="center"/>
              <w:rPr>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1.95</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La</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96</w:t>
            </w:r>
            <w:r w:rsidRPr="008B0BDE">
              <w:rPr>
                <w:rFonts w:hint="eastAsia"/>
                <w:color w:val="000000"/>
                <w:sz w:val="18"/>
                <w:szCs w:val="18"/>
              </w:rPr>
              <w:t>±</w:t>
            </w:r>
            <w:r w:rsidRPr="008B0BDE">
              <w:rPr>
                <w:rFonts w:hint="eastAsia"/>
                <w:color w:val="000000"/>
                <w:sz w:val="18"/>
                <w:szCs w:val="18"/>
              </w:rPr>
              <w:t>10</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91.3</w:t>
            </w:r>
          </w:p>
        </w:tc>
        <w:tc>
          <w:tcPr>
            <w:tcW w:w="815" w:type="pct"/>
            <w:tcBorders>
              <w:top w:val="nil"/>
            </w:tcBorders>
          </w:tcPr>
          <w:p w:rsidR="008B0BDE" w:rsidRPr="008B0BDE" w:rsidRDefault="008B0BDE" w:rsidP="00E74254">
            <w:pPr>
              <w:jc w:val="center"/>
              <w:rPr>
                <w:sz w:val="18"/>
                <w:szCs w:val="18"/>
              </w:rPr>
            </w:pPr>
            <w:r w:rsidRPr="008B0BDE">
              <w:rPr>
                <w:color w:val="000000"/>
                <w:sz w:val="18"/>
                <w:szCs w:val="18"/>
              </w:rPr>
              <w:t>μg/g</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0.68</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Mo</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622</w:t>
            </w:r>
            <w:r w:rsidRPr="008B0BDE">
              <w:rPr>
                <w:rFonts w:hint="eastAsia"/>
                <w:color w:val="000000"/>
                <w:sz w:val="18"/>
                <w:szCs w:val="18"/>
              </w:rPr>
              <w:t>±</w:t>
            </w:r>
            <w:r w:rsidRPr="008B0BDE">
              <w:rPr>
                <w:rFonts w:hint="eastAsia"/>
                <w:color w:val="000000"/>
                <w:sz w:val="18"/>
                <w:szCs w:val="18"/>
              </w:rPr>
              <w:t>37</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 xml:space="preserve">590 </w:t>
            </w:r>
          </w:p>
        </w:tc>
        <w:tc>
          <w:tcPr>
            <w:tcW w:w="815" w:type="pct"/>
            <w:tcBorders>
              <w:top w:val="nil"/>
            </w:tcBorders>
          </w:tcPr>
          <w:p w:rsidR="008B0BDE" w:rsidRPr="008B0BDE" w:rsidRDefault="008B0BDE" w:rsidP="00E74254">
            <w:pPr>
              <w:jc w:val="center"/>
              <w:rPr>
                <w:sz w:val="18"/>
                <w:szCs w:val="18"/>
              </w:rPr>
            </w:pPr>
            <w:r w:rsidRPr="008B0BDE">
              <w:rPr>
                <w:color w:val="000000"/>
                <w:sz w:val="18"/>
                <w:szCs w:val="18"/>
              </w:rPr>
              <w:t>μg/g</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0.62</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Na</w:t>
            </w:r>
            <w:r w:rsidRPr="008B0BDE">
              <w:rPr>
                <w:rFonts w:hint="eastAsia"/>
                <w:color w:val="000000"/>
                <w:sz w:val="18"/>
                <w:szCs w:val="18"/>
                <w:vertAlign w:val="subscript"/>
              </w:rPr>
              <w:t>2</w:t>
            </w:r>
            <w:r w:rsidRPr="008B0BDE">
              <w:rPr>
                <w:rFonts w:hint="eastAsia"/>
                <w:color w:val="000000"/>
                <w:sz w:val="18"/>
                <w:szCs w:val="18"/>
              </w:rPr>
              <w:t>O</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3.03</w:t>
            </w:r>
            <w:r w:rsidRPr="008B0BDE">
              <w:rPr>
                <w:rFonts w:hint="eastAsia"/>
                <w:color w:val="000000"/>
                <w:sz w:val="18"/>
                <w:szCs w:val="18"/>
              </w:rPr>
              <w:t>±</w:t>
            </w:r>
            <w:r w:rsidRPr="008B0BDE">
              <w:rPr>
                <w:rFonts w:hint="eastAsia"/>
                <w:color w:val="000000"/>
                <w:sz w:val="18"/>
                <w:szCs w:val="18"/>
              </w:rPr>
              <w:t>0.14</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2.</w:t>
            </w:r>
            <w:r w:rsidRPr="008B0BDE">
              <w:rPr>
                <w:rFonts w:hint="eastAsia"/>
                <w:color w:val="000000"/>
                <w:sz w:val="18"/>
                <w:szCs w:val="18"/>
              </w:rPr>
              <w:t>95</w:t>
            </w:r>
          </w:p>
        </w:tc>
        <w:tc>
          <w:tcPr>
            <w:tcW w:w="815" w:type="pct"/>
            <w:tcBorders>
              <w:top w:val="nil"/>
            </w:tcBorders>
          </w:tcPr>
          <w:p w:rsidR="008B0BDE" w:rsidRPr="008B0BDE" w:rsidRDefault="008B0BDE" w:rsidP="00E74254">
            <w:pPr>
              <w:jc w:val="center"/>
              <w:rPr>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0.54</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Ni</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1.55</w:t>
            </w:r>
            <w:r w:rsidRPr="008B0BDE">
              <w:rPr>
                <w:rFonts w:hint="eastAsia"/>
                <w:color w:val="000000"/>
                <w:sz w:val="18"/>
                <w:szCs w:val="18"/>
              </w:rPr>
              <w:t>±</w:t>
            </w:r>
            <w:r w:rsidRPr="008B0BDE">
              <w:rPr>
                <w:rFonts w:hint="eastAsia"/>
                <w:color w:val="000000"/>
                <w:sz w:val="18"/>
                <w:szCs w:val="18"/>
              </w:rPr>
              <w:t>0.07</w:t>
            </w:r>
          </w:p>
        </w:tc>
        <w:tc>
          <w:tcPr>
            <w:tcW w:w="1222" w:type="pct"/>
            <w:tcBorders>
              <w:top w:val="nil"/>
            </w:tcBorders>
            <w:shd w:val="clear" w:color="auto" w:fill="auto"/>
            <w:noWrap/>
            <w:vAlign w:val="center"/>
            <w:hideMark/>
          </w:tcPr>
          <w:p w:rsidR="008B0BDE" w:rsidRPr="008B0BDE" w:rsidRDefault="008B0BDE" w:rsidP="00E74254">
            <w:pPr>
              <w:jc w:val="center"/>
              <w:rPr>
                <w:rFonts w:eastAsiaTheme="minorEastAsia"/>
                <w:color w:val="000000"/>
                <w:sz w:val="18"/>
                <w:szCs w:val="18"/>
              </w:rPr>
            </w:pPr>
            <w:r w:rsidRPr="008B0BDE">
              <w:rPr>
                <w:color w:val="000000"/>
                <w:sz w:val="18"/>
                <w:szCs w:val="18"/>
              </w:rPr>
              <w:t>1.5</w:t>
            </w:r>
            <w:r w:rsidRPr="008B0BDE">
              <w:rPr>
                <w:rFonts w:eastAsiaTheme="minorEastAsia" w:hint="eastAsia"/>
                <w:color w:val="000000"/>
                <w:sz w:val="18"/>
                <w:szCs w:val="18"/>
              </w:rPr>
              <w:t>5</w:t>
            </w:r>
          </w:p>
        </w:tc>
        <w:tc>
          <w:tcPr>
            <w:tcW w:w="815" w:type="pct"/>
            <w:tcBorders>
              <w:top w:val="nil"/>
            </w:tcBorders>
          </w:tcPr>
          <w:p w:rsidR="008B0BDE" w:rsidRPr="008B0BDE" w:rsidRDefault="008B0BDE" w:rsidP="00E74254">
            <w:pPr>
              <w:jc w:val="center"/>
              <w:rPr>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E74254">
            <w:pPr>
              <w:jc w:val="center"/>
              <w:rPr>
                <w:rFonts w:eastAsiaTheme="minorEastAsia"/>
                <w:color w:val="000000"/>
                <w:sz w:val="18"/>
                <w:szCs w:val="18"/>
              </w:rPr>
            </w:pPr>
            <w:r w:rsidRPr="008B0BDE">
              <w:rPr>
                <w:rFonts w:eastAsiaTheme="minorEastAsia" w:hint="eastAsia"/>
                <w:color w:val="000000"/>
                <w:sz w:val="18"/>
                <w:szCs w:val="18"/>
              </w:rPr>
              <w:t>1.18</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P</w:t>
            </w:r>
            <w:r w:rsidRPr="008B0BDE">
              <w:rPr>
                <w:rFonts w:hint="eastAsia"/>
                <w:color w:val="000000"/>
                <w:sz w:val="18"/>
                <w:szCs w:val="18"/>
                <w:vertAlign w:val="subscript"/>
              </w:rPr>
              <w:t>2</w:t>
            </w:r>
            <w:r w:rsidRPr="008B0BDE">
              <w:rPr>
                <w:rFonts w:hint="eastAsia"/>
                <w:color w:val="000000"/>
                <w:sz w:val="18"/>
                <w:szCs w:val="18"/>
              </w:rPr>
              <w:t>O</w:t>
            </w:r>
            <w:r w:rsidRPr="008B0BDE">
              <w:rPr>
                <w:rFonts w:hint="eastAsia"/>
                <w:color w:val="000000"/>
                <w:sz w:val="18"/>
                <w:szCs w:val="18"/>
                <w:vertAlign w:val="subscript"/>
              </w:rPr>
              <w:t>5</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0.37</w:t>
            </w:r>
            <w:r w:rsidRPr="008B0BDE">
              <w:rPr>
                <w:rFonts w:hint="eastAsia"/>
                <w:color w:val="000000"/>
                <w:sz w:val="18"/>
                <w:szCs w:val="18"/>
              </w:rPr>
              <w:t>±</w:t>
            </w:r>
            <w:r w:rsidRPr="008B0BDE">
              <w:rPr>
                <w:rFonts w:hint="eastAsia"/>
                <w:color w:val="000000"/>
                <w:sz w:val="18"/>
                <w:szCs w:val="18"/>
              </w:rPr>
              <w:t>0.06</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w:t>
            </w:r>
            <w:r w:rsidRPr="008B0BDE">
              <w:rPr>
                <w:rFonts w:hint="eastAsia"/>
                <w:color w:val="000000"/>
                <w:sz w:val="18"/>
                <w:szCs w:val="18"/>
              </w:rPr>
              <w:t>33</w:t>
            </w:r>
          </w:p>
        </w:tc>
        <w:tc>
          <w:tcPr>
            <w:tcW w:w="815" w:type="pct"/>
            <w:tcBorders>
              <w:top w:val="nil"/>
            </w:tcBorders>
          </w:tcPr>
          <w:p w:rsidR="008B0BDE" w:rsidRPr="008B0BDE" w:rsidRDefault="008B0BDE" w:rsidP="00E74254">
            <w:pPr>
              <w:jc w:val="center"/>
              <w:rPr>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CA7684" w:rsidP="00CA7684">
            <w:pPr>
              <w:jc w:val="center"/>
              <w:rPr>
                <w:color w:val="000000"/>
                <w:sz w:val="18"/>
                <w:szCs w:val="18"/>
              </w:rPr>
            </w:pPr>
            <w:r>
              <w:rPr>
                <w:rFonts w:hint="eastAsia"/>
                <w:color w:val="000000"/>
                <w:sz w:val="18"/>
                <w:szCs w:val="18"/>
              </w:rPr>
              <w:t>1</w:t>
            </w:r>
            <w:r w:rsidR="008B0BDE" w:rsidRPr="008B0BDE">
              <w:rPr>
                <w:color w:val="000000"/>
                <w:sz w:val="18"/>
                <w:szCs w:val="18"/>
              </w:rPr>
              <w:t>.</w:t>
            </w:r>
            <w:r>
              <w:rPr>
                <w:rFonts w:hint="eastAsia"/>
                <w:color w:val="000000"/>
                <w:sz w:val="18"/>
                <w:szCs w:val="18"/>
              </w:rPr>
              <w:t>9</w:t>
            </w:r>
            <w:r w:rsidR="008B0BDE" w:rsidRPr="008B0BDE">
              <w:rPr>
                <w:color w:val="000000"/>
                <w:sz w:val="18"/>
                <w:szCs w:val="18"/>
              </w:rPr>
              <w:t>4</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Pb</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328</w:t>
            </w:r>
            <w:r w:rsidRPr="008B0BDE">
              <w:rPr>
                <w:rFonts w:hint="eastAsia"/>
                <w:color w:val="000000"/>
                <w:sz w:val="18"/>
                <w:szCs w:val="18"/>
              </w:rPr>
              <w:t>±</w:t>
            </w:r>
            <w:r w:rsidRPr="008B0BDE">
              <w:rPr>
                <w:rFonts w:hint="eastAsia"/>
                <w:color w:val="000000"/>
                <w:sz w:val="18"/>
                <w:szCs w:val="18"/>
              </w:rPr>
              <w:t>33</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308</w:t>
            </w:r>
          </w:p>
        </w:tc>
        <w:tc>
          <w:tcPr>
            <w:tcW w:w="815" w:type="pct"/>
            <w:tcBorders>
              <w:top w:val="nil"/>
            </w:tcBorders>
          </w:tcPr>
          <w:p w:rsidR="008B0BDE" w:rsidRPr="008B0BDE" w:rsidRDefault="008B0BDE" w:rsidP="00E74254">
            <w:pPr>
              <w:jc w:val="center"/>
              <w:rPr>
                <w:sz w:val="18"/>
                <w:szCs w:val="18"/>
              </w:rPr>
            </w:pPr>
            <w:r w:rsidRPr="008B0BDE">
              <w:rPr>
                <w:color w:val="000000"/>
                <w:sz w:val="18"/>
                <w:szCs w:val="18"/>
              </w:rPr>
              <w:t>μg/g</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0.43</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Sr</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561</w:t>
            </w:r>
            <w:r w:rsidRPr="008B0BDE">
              <w:rPr>
                <w:rFonts w:hint="eastAsia"/>
                <w:color w:val="000000"/>
                <w:sz w:val="18"/>
                <w:szCs w:val="18"/>
              </w:rPr>
              <w:t>±</w:t>
            </w:r>
            <w:r w:rsidRPr="008B0BDE">
              <w:rPr>
                <w:rFonts w:hint="eastAsia"/>
                <w:color w:val="000000"/>
                <w:sz w:val="18"/>
                <w:szCs w:val="18"/>
              </w:rPr>
              <w:t>62</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 xml:space="preserve">540 </w:t>
            </w:r>
          </w:p>
        </w:tc>
        <w:tc>
          <w:tcPr>
            <w:tcW w:w="815" w:type="pct"/>
            <w:tcBorders>
              <w:top w:val="nil"/>
            </w:tcBorders>
          </w:tcPr>
          <w:p w:rsidR="008B0BDE" w:rsidRPr="008B0BDE" w:rsidRDefault="008B0BDE" w:rsidP="00E74254">
            <w:pPr>
              <w:jc w:val="center"/>
              <w:rPr>
                <w:sz w:val="18"/>
                <w:szCs w:val="18"/>
              </w:rPr>
            </w:pPr>
            <w:r w:rsidRPr="008B0BDE">
              <w:rPr>
                <w:color w:val="000000"/>
                <w:sz w:val="18"/>
                <w:szCs w:val="18"/>
              </w:rPr>
              <w:t>μg/g</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0.77</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Ti</w:t>
            </w:r>
            <w:r w:rsidRPr="008B0BDE">
              <w:rPr>
                <w:rFonts w:hint="eastAsia"/>
                <w:color w:val="000000"/>
                <w:sz w:val="18"/>
                <w:szCs w:val="18"/>
              </w:rPr>
              <w:t>O</w:t>
            </w:r>
            <w:r w:rsidRPr="008B0BDE">
              <w:rPr>
                <w:rFonts w:hint="eastAsia"/>
                <w:color w:val="000000"/>
                <w:sz w:val="18"/>
                <w:szCs w:val="18"/>
                <w:vertAlign w:val="subscript"/>
              </w:rPr>
              <w:t>2</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0.54</w:t>
            </w:r>
            <w:r w:rsidRPr="008B0BDE">
              <w:rPr>
                <w:rFonts w:hint="eastAsia"/>
                <w:color w:val="000000"/>
                <w:sz w:val="18"/>
                <w:szCs w:val="18"/>
              </w:rPr>
              <w:t>±</w:t>
            </w:r>
            <w:r w:rsidRPr="008B0BDE">
              <w:rPr>
                <w:rFonts w:hint="eastAsia"/>
                <w:color w:val="000000"/>
                <w:sz w:val="18"/>
                <w:szCs w:val="18"/>
              </w:rPr>
              <w:t>0.04</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w:t>
            </w:r>
            <w:r w:rsidRPr="008B0BDE">
              <w:rPr>
                <w:rFonts w:hint="eastAsia"/>
                <w:color w:val="000000"/>
                <w:sz w:val="18"/>
                <w:szCs w:val="18"/>
              </w:rPr>
              <w:t>50</w:t>
            </w:r>
          </w:p>
        </w:tc>
        <w:tc>
          <w:tcPr>
            <w:tcW w:w="815"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0.7</w:t>
            </w:r>
            <w:r w:rsidRPr="008B0BDE">
              <w:rPr>
                <w:rFonts w:hint="eastAsia"/>
                <w:color w:val="000000"/>
                <w:sz w:val="18"/>
                <w:szCs w:val="18"/>
              </w:rPr>
              <w:t>0</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V</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442</w:t>
            </w:r>
            <w:r w:rsidRPr="008B0BDE">
              <w:rPr>
                <w:rFonts w:hint="eastAsia"/>
                <w:color w:val="000000"/>
                <w:sz w:val="18"/>
                <w:szCs w:val="18"/>
              </w:rPr>
              <w:t>±</w:t>
            </w:r>
            <w:r w:rsidRPr="008B0BDE">
              <w:rPr>
                <w:rFonts w:hint="eastAsia"/>
                <w:color w:val="000000"/>
                <w:sz w:val="18"/>
                <w:szCs w:val="18"/>
              </w:rPr>
              <w:t>51</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414</w:t>
            </w:r>
          </w:p>
        </w:tc>
        <w:tc>
          <w:tcPr>
            <w:tcW w:w="815" w:type="pct"/>
            <w:tcBorders>
              <w:top w:val="nil"/>
            </w:tcBorders>
          </w:tcPr>
          <w:p w:rsidR="008B0BDE" w:rsidRPr="008B0BDE" w:rsidRDefault="008B0BDE" w:rsidP="00E74254">
            <w:pPr>
              <w:jc w:val="center"/>
              <w:rPr>
                <w:sz w:val="18"/>
                <w:szCs w:val="18"/>
              </w:rPr>
            </w:pPr>
            <w:r w:rsidRPr="008B0BDE">
              <w:rPr>
                <w:color w:val="000000"/>
                <w:sz w:val="18"/>
                <w:szCs w:val="18"/>
              </w:rPr>
              <w:t>μg/g</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0.07</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Y</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84</w:t>
            </w:r>
            <w:r w:rsidRPr="008B0BDE">
              <w:rPr>
                <w:rFonts w:hint="eastAsia"/>
                <w:color w:val="000000"/>
                <w:sz w:val="18"/>
                <w:szCs w:val="18"/>
              </w:rPr>
              <w:t>±</w:t>
            </w:r>
            <w:r w:rsidRPr="008B0BDE">
              <w:rPr>
                <w:rFonts w:hint="eastAsia"/>
                <w:color w:val="000000"/>
                <w:sz w:val="18"/>
                <w:szCs w:val="18"/>
              </w:rPr>
              <w:t>3</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8</w:t>
            </w:r>
            <w:r w:rsidRPr="008B0BDE">
              <w:rPr>
                <w:rFonts w:hint="eastAsia"/>
                <w:color w:val="000000"/>
                <w:sz w:val="18"/>
                <w:szCs w:val="18"/>
              </w:rPr>
              <w:t>1</w:t>
            </w:r>
            <w:r w:rsidRPr="008B0BDE">
              <w:rPr>
                <w:color w:val="000000"/>
                <w:sz w:val="18"/>
                <w:szCs w:val="18"/>
              </w:rPr>
              <w:t>.</w:t>
            </w:r>
            <w:r w:rsidRPr="008B0BDE">
              <w:rPr>
                <w:rFonts w:hint="eastAsia"/>
                <w:color w:val="000000"/>
                <w:sz w:val="18"/>
                <w:szCs w:val="18"/>
              </w:rPr>
              <w:t>6</w:t>
            </w:r>
            <w:r w:rsidRPr="008B0BDE">
              <w:rPr>
                <w:color w:val="000000"/>
                <w:sz w:val="18"/>
                <w:szCs w:val="18"/>
              </w:rPr>
              <w:t>0</w:t>
            </w:r>
          </w:p>
        </w:tc>
        <w:tc>
          <w:tcPr>
            <w:tcW w:w="815" w:type="pct"/>
            <w:tcBorders>
              <w:top w:val="nil"/>
            </w:tcBorders>
          </w:tcPr>
          <w:p w:rsidR="008B0BDE" w:rsidRPr="008B0BDE" w:rsidRDefault="008B0BDE" w:rsidP="00E74254">
            <w:pPr>
              <w:jc w:val="center"/>
              <w:rPr>
                <w:sz w:val="18"/>
                <w:szCs w:val="18"/>
              </w:rPr>
            </w:pPr>
            <w:r w:rsidRPr="008B0BDE">
              <w:rPr>
                <w:color w:val="000000"/>
                <w:sz w:val="18"/>
                <w:szCs w:val="18"/>
              </w:rPr>
              <w:t>μg/g</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0.2</w:t>
            </w:r>
            <w:r w:rsidRPr="008B0BDE">
              <w:rPr>
                <w:rFonts w:hint="eastAsia"/>
                <w:color w:val="000000"/>
                <w:sz w:val="18"/>
                <w:szCs w:val="18"/>
              </w:rPr>
              <w:t>0</w:t>
            </w:r>
          </w:p>
        </w:tc>
      </w:tr>
      <w:tr w:rsidR="008B0BDE" w:rsidRPr="008B0BDE" w:rsidTr="008B0BDE">
        <w:trPr>
          <w:trHeight w:val="315"/>
          <w:jc w:val="center"/>
        </w:trPr>
        <w:tc>
          <w:tcPr>
            <w:tcW w:w="927"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Zn</w:t>
            </w:r>
          </w:p>
        </w:tc>
        <w:tc>
          <w:tcPr>
            <w:tcW w:w="1222"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0.16</w:t>
            </w:r>
            <w:r w:rsidRPr="008B0BDE">
              <w:rPr>
                <w:rFonts w:hint="eastAsia"/>
                <w:color w:val="000000"/>
                <w:sz w:val="18"/>
                <w:szCs w:val="18"/>
              </w:rPr>
              <w:t>±</w:t>
            </w:r>
            <w:r w:rsidRPr="008B0BDE">
              <w:rPr>
                <w:rFonts w:hint="eastAsia"/>
                <w:color w:val="000000"/>
                <w:sz w:val="18"/>
                <w:szCs w:val="18"/>
              </w:rPr>
              <w:t>0.01</w:t>
            </w:r>
          </w:p>
        </w:tc>
        <w:tc>
          <w:tcPr>
            <w:tcW w:w="1222"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0.156</w:t>
            </w:r>
          </w:p>
        </w:tc>
        <w:tc>
          <w:tcPr>
            <w:tcW w:w="815" w:type="pct"/>
            <w:tcBorders>
              <w:top w:val="nil"/>
            </w:tcBorders>
          </w:tcPr>
          <w:p w:rsidR="008B0BDE" w:rsidRPr="008B0BDE" w:rsidRDefault="008B0BDE" w:rsidP="00E74254">
            <w:pPr>
              <w:jc w:val="center"/>
              <w:rPr>
                <w:color w:val="000000"/>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0.76</w:t>
            </w:r>
          </w:p>
        </w:tc>
      </w:tr>
      <w:tr w:rsidR="008B0BDE" w:rsidRPr="008B0BDE" w:rsidTr="008B0BDE">
        <w:trPr>
          <w:trHeight w:val="315"/>
          <w:jc w:val="center"/>
        </w:trPr>
        <w:tc>
          <w:tcPr>
            <w:tcW w:w="927" w:type="pct"/>
            <w:tcBorders>
              <w:bottom w:val="single" w:sz="12" w:space="0" w:color="auto"/>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Zr</w:t>
            </w:r>
          </w:p>
        </w:tc>
        <w:tc>
          <w:tcPr>
            <w:tcW w:w="1222" w:type="pct"/>
            <w:tcBorders>
              <w:bottom w:val="single" w:sz="12" w:space="0" w:color="auto"/>
            </w:tcBorders>
          </w:tcPr>
          <w:p w:rsidR="008B0BDE" w:rsidRPr="008B0BDE" w:rsidRDefault="008B0BDE" w:rsidP="00E74254">
            <w:pPr>
              <w:jc w:val="center"/>
              <w:rPr>
                <w:color w:val="000000"/>
                <w:sz w:val="18"/>
                <w:szCs w:val="18"/>
              </w:rPr>
            </w:pPr>
            <w:r w:rsidRPr="008B0BDE">
              <w:rPr>
                <w:rFonts w:hint="eastAsia"/>
                <w:color w:val="000000"/>
                <w:sz w:val="18"/>
                <w:szCs w:val="18"/>
              </w:rPr>
              <w:t>256</w:t>
            </w:r>
            <w:r w:rsidRPr="008B0BDE">
              <w:rPr>
                <w:rFonts w:hint="eastAsia"/>
                <w:color w:val="000000"/>
                <w:sz w:val="18"/>
                <w:szCs w:val="18"/>
              </w:rPr>
              <w:t>±</w:t>
            </w:r>
            <w:r w:rsidRPr="008B0BDE">
              <w:rPr>
                <w:rFonts w:hint="eastAsia"/>
                <w:color w:val="000000"/>
                <w:sz w:val="18"/>
                <w:szCs w:val="18"/>
              </w:rPr>
              <w:t>31</w:t>
            </w:r>
          </w:p>
        </w:tc>
        <w:tc>
          <w:tcPr>
            <w:tcW w:w="1222" w:type="pct"/>
            <w:tcBorders>
              <w:bottom w:val="single" w:sz="12" w:space="0" w:color="auto"/>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241</w:t>
            </w:r>
          </w:p>
        </w:tc>
        <w:tc>
          <w:tcPr>
            <w:tcW w:w="815" w:type="pct"/>
            <w:tcBorders>
              <w:bottom w:val="single" w:sz="12" w:space="0" w:color="auto"/>
            </w:tcBorders>
          </w:tcPr>
          <w:p w:rsidR="008B0BDE" w:rsidRPr="008B0BDE" w:rsidRDefault="008B0BDE" w:rsidP="00E74254">
            <w:pPr>
              <w:jc w:val="center"/>
              <w:rPr>
                <w:color w:val="000000"/>
                <w:sz w:val="18"/>
                <w:szCs w:val="18"/>
              </w:rPr>
            </w:pPr>
            <w:r w:rsidRPr="008B0BDE">
              <w:rPr>
                <w:color w:val="000000"/>
                <w:sz w:val="18"/>
                <w:szCs w:val="18"/>
              </w:rPr>
              <w:t>μg/g</w:t>
            </w:r>
          </w:p>
        </w:tc>
        <w:tc>
          <w:tcPr>
            <w:tcW w:w="814" w:type="pct"/>
            <w:tcBorders>
              <w:bottom w:val="single" w:sz="12" w:space="0" w:color="auto"/>
            </w:tcBorders>
            <w:shd w:val="clear" w:color="auto" w:fill="auto"/>
            <w:noWrap/>
            <w:vAlign w:val="center"/>
            <w:hideMark/>
          </w:tcPr>
          <w:p w:rsidR="008B0BDE" w:rsidRPr="008B0BDE" w:rsidRDefault="008B0BDE" w:rsidP="00E74254">
            <w:pPr>
              <w:jc w:val="center"/>
              <w:rPr>
                <w:color w:val="000000"/>
                <w:sz w:val="18"/>
                <w:szCs w:val="18"/>
              </w:rPr>
            </w:pPr>
            <w:r w:rsidRPr="008B0BDE">
              <w:rPr>
                <w:color w:val="000000"/>
                <w:sz w:val="18"/>
                <w:szCs w:val="18"/>
              </w:rPr>
              <w:t>0.33</w:t>
            </w:r>
          </w:p>
        </w:tc>
      </w:tr>
    </w:tbl>
    <w:p w:rsidR="008B0BDE" w:rsidRDefault="008B0BDE" w:rsidP="002A28C5">
      <w:pPr>
        <w:spacing w:line="300" w:lineRule="auto"/>
        <w:jc w:val="center"/>
        <w:rPr>
          <w:sz w:val="18"/>
          <w:szCs w:val="18"/>
        </w:rPr>
      </w:pPr>
      <w:r w:rsidRPr="00370E21">
        <w:rPr>
          <w:rFonts w:hint="eastAsia"/>
          <w:sz w:val="18"/>
          <w:szCs w:val="18"/>
        </w:rPr>
        <w:t>表</w:t>
      </w:r>
      <w:r>
        <w:rPr>
          <w:rFonts w:hint="eastAsia"/>
          <w:sz w:val="18"/>
          <w:szCs w:val="18"/>
        </w:rPr>
        <w:t xml:space="preserve">5  </w:t>
      </w:r>
      <w:r w:rsidR="00CD4F35" w:rsidRPr="00CD4F35">
        <w:rPr>
          <w:rFonts w:hint="eastAsia"/>
          <w:sz w:val="18"/>
          <w:szCs w:val="18"/>
        </w:rPr>
        <w:t>富钴结壳</w:t>
      </w:r>
      <w:r w:rsidRPr="008B0BDE">
        <w:rPr>
          <w:bCs/>
          <w:sz w:val="18"/>
          <w:szCs w:val="18"/>
        </w:rPr>
        <w:t>GSMC-1</w:t>
      </w:r>
      <w:r w:rsidR="00FC226E">
        <w:rPr>
          <w:rFonts w:hint="eastAsia"/>
          <w:bCs/>
          <w:sz w:val="18"/>
          <w:szCs w:val="18"/>
        </w:rPr>
        <w:t>样品</w:t>
      </w:r>
      <w:r w:rsidRPr="00370E21">
        <w:rPr>
          <w:rFonts w:hint="eastAsia"/>
          <w:sz w:val="18"/>
          <w:szCs w:val="18"/>
        </w:rPr>
        <w:t>分析结果</w:t>
      </w:r>
      <w:r>
        <w:rPr>
          <w:rFonts w:hint="eastAsia"/>
          <w:sz w:val="18"/>
          <w:szCs w:val="18"/>
        </w:rPr>
        <w:t xml:space="preserve">             </w:t>
      </w:r>
    </w:p>
    <w:p w:rsidR="00CA40EB" w:rsidRDefault="008B0BDE" w:rsidP="002A28C5">
      <w:pPr>
        <w:spacing w:line="300" w:lineRule="auto"/>
        <w:ind w:firstLineChars="1150" w:firstLine="2070"/>
        <w:rPr>
          <w:sz w:val="18"/>
          <w:szCs w:val="18"/>
        </w:rPr>
      </w:pPr>
      <w:r>
        <w:rPr>
          <w:rFonts w:hint="eastAsia"/>
          <w:sz w:val="18"/>
          <w:szCs w:val="18"/>
        </w:rPr>
        <w:t xml:space="preserve">Table 5  </w:t>
      </w:r>
      <w:r w:rsidRPr="009E30F3">
        <w:rPr>
          <w:sz w:val="18"/>
          <w:szCs w:val="18"/>
        </w:rPr>
        <w:t>The analysis results of</w:t>
      </w:r>
      <w:r w:rsidRPr="008B0BDE">
        <w:rPr>
          <w:bCs/>
          <w:sz w:val="18"/>
          <w:szCs w:val="18"/>
        </w:rPr>
        <w:t xml:space="preserve"> GSMC-1</w:t>
      </w:r>
      <w:r>
        <w:rPr>
          <w:rFonts w:hint="eastAsia"/>
          <w:sz w:val="18"/>
          <w:szCs w:val="18"/>
        </w:rPr>
        <w:t xml:space="preserve"> </w:t>
      </w:r>
      <w:r w:rsidR="00CD4F35" w:rsidRPr="00CD4F35">
        <w:rPr>
          <w:rFonts w:hint="eastAsia"/>
          <w:sz w:val="18"/>
          <w:szCs w:val="18"/>
          <w:lang w:bidi="en-US"/>
        </w:rPr>
        <w:t xml:space="preserve">Co-rich </w:t>
      </w:r>
      <w:r w:rsidR="00CD4F35" w:rsidRPr="00CD4F35">
        <w:rPr>
          <w:sz w:val="18"/>
          <w:szCs w:val="18"/>
          <w:lang w:bidi="en-US"/>
        </w:rPr>
        <w:t>crust</w:t>
      </w:r>
      <w:r w:rsidRPr="009E30F3">
        <w:rPr>
          <w:sz w:val="18"/>
          <w:szCs w:val="18"/>
        </w:rPr>
        <w:t xml:space="preserve"> samples</w:t>
      </w:r>
      <w:r>
        <w:rPr>
          <w:rFonts w:hint="eastAsia"/>
          <w:sz w:val="18"/>
          <w:szCs w:val="18"/>
        </w:rPr>
        <w:t xml:space="preserve">   </w:t>
      </w:r>
    </w:p>
    <w:tbl>
      <w:tblPr>
        <w:tblW w:w="4299" w:type="pct"/>
        <w:jc w:val="center"/>
        <w:tblLook w:val="04A0"/>
      </w:tblPr>
      <w:tblGrid>
        <w:gridCol w:w="1442"/>
        <w:gridCol w:w="1899"/>
        <w:gridCol w:w="1939"/>
        <w:gridCol w:w="1224"/>
        <w:gridCol w:w="1265"/>
      </w:tblGrid>
      <w:tr w:rsidR="008B0BDE" w:rsidRPr="008B0BDE" w:rsidTr="008B0BDE">
        <w:trPr>
          <w:trHeight w:val="730"/>
          <w:jc w:val="center"/>
        </w:trPr>
        <w:tc>
          <w:tcPr>
            <w:tcW w:w="928" w:type="pct"/>
            <w:tcBorders>
              <w:top w:val="single" w:sz="12" w:space="0" w:color="auto"/>
              <w:bottom w:val="single" w:sz="4" w:space="0" w:color="auto"/>
            </w:tcBorders>
            <w:shd w:val="clear" w:color="auto" w:fill="auto"/>
            <w:noWrap/>
            <w:vAlign w:val="center"/>
            <w:hideMark/>
          </w:tcPr>
          <w:p w:rsidR="008B0BDE" w:rsidRPr="008B0BDE" w:rsidRDefault="008B0BDE" w:rsidP="008B0BDE">
            <w:pPr>
              <w:jc w:val="center"/>
              <w:rPr>
                <w:bCs/>
                <w:color w:val="000000" w:themeColor="text1"/>
                <w:sz w:val="18"/>
                <w:szCs w:val="18"/>
              </w:rPr>
            </w:pPr>
            <w:r w:rsidRPr="008B0BDE">
              <w:rPr>
                <w:rFonts w:hint="eastAsia"/>
                <w:bCs/>
                <w:color w:val="000000" w:themeColor="text1"/>
                <w:sz w:val="18"/>
                <w:szCs w:val="18"/>
              </w:rPr>
              <w:t>元素</w:t>
            </w:r>
          </w:p>
        </w:tc>
        <w:tc>
          <w:tcPr>
            <w:tcW w:w="1222" w:type="pct"/>
            <w:tcBorders>
              <w:top w:val="single" w:sz="12" w:space="0" w:color="auto"/>
              <w:bottom w:val="single" w:sz="4" w:space="0" w:color="auto"/>
            </w:tcBorders>
            <w:vAlign w:val="center"/>
          </w:tcPr>
          <w:p w:rsidR="008B0BDE" w:rsidRPr="008B0BDE" w:rsidRDefault="008B0BDE" w:rsidP="008B0BDE">
            <w:pPr>
              <w:jc w:val="center"/>
              <w:rPr>
                <w:bCs/>
                <w:color w:val="000000" w:themeColor="text1"/>
                <w:sz w:val="18"/>
                <w:szCs w:val="18"/>
              </w:rPr>
            </w:pPr>
            <w:r w:rsidRPr="008B0BDE">
              <w:rPr>
                <w:bCs/>
                <w:color w:val="000000" w:themeColor="text1"/>
                <w:sz w:val="18"/>
                <w:szCs w:val="18"/>
              </w:rPr>
              <w:t>GSMC-1</w:t>
            </w:r>
          </w:p>
          <w:p w:rsidR="008B0BDE" w:rsidRPr="008B0BDE" w:rsidRDefault="008B0BDE" w:rsidP="008B0BDE">
            <w:pPr>
              <w:jc w:val="center"/>
              <w:rPr>
                <w:bCs/>
                <w:color w:val="000000" w:themeColor="text1"/>
                <w:sz w:val="18"/>
                <w:szCs w:val="18"/>
              </w:rPr>
            </w:pPr>
            <w:r w:rsidRPr="008B0BDE">
              <w:rPr>
                <w:rFonts w:hint="eastAsia"/>
                <w:bCs/>
                <w:color w:val="000000" w:themeColor="text1"/>
                <w:sz w:val="18"/>
                <w:szCs w:val="18"/>
              </w:rPr>
              <w:t>标准值</w:t>
            </w:r>
          </w:p>
        </w:tc>
        <w:tc>
          <w:tcPr>
            <w:tcW w:w="1248" w:type="pct"/>
            <w:tcBorders>
              <w:top w:val="single" w:sz="12" w:space="0" w:color="auto"/>
              <w:bottom w:val="single" w:sz="4" w:space="0" w:color="auto"/>
            </w:tcBorders>
            <w:shd w:val="clear" w:color="auto" w:fill="auto"/>
            <w:noWrap/>
            <w:vAlign w:val="center"/>
            <w:hideMark/>
          </w:tcPr>
          <w:p w:rsidR="008B0BDE" w:rsidRPr="008B0BDE" w:rsidRDefault="008B0BDE" w:rsidP="008B0BDE">
            <w:pPr>
              <w:jc w:val="center"/>
              <w:rPr>
                <w:bCs/>
                <w:color w:val="000000" w:themeColor="text1"/>
                <w:sz w:val="18"/>
                <w:szCs w:val="18"/>
              </w:rPr>
            </w:pPr>
            <w:r w:rsidRPr="008B0BDE">
              <w:rPr>
                <w:bCs/>
                <w:color w:val="000000" w:themeColor="text1"/>
                <w:sz w:val="18"/>
                <w:szCs w:val="18"/>
              </w:rPr>
              <w:t>GSMC-1</w:t>
            </w:r>
          </w:p>
          <w:p w:rsidR="008B0BDE" w:rsidRPr="008B0BDE" w:rsidRDefault="008B0BDE" w:rsidP="008B0BDE">
            <w:pPr>
              <w:jc w:val="center"/>
              <w:rPr>
                <w:bCs/>
                <w:color w:val="000000" w:themeColor="text1"/>
                <w:sz w:val="18"/>
                <w:szCs w:val="18"/>
              </w:rPr>
            </w:pPr>
            <w:r w:rsidRPr="008B0BDE">
              <w:rPr>
                <w:rFonts w:hint="eastAsia"/>
                <w:bCs/>
                <w:color w:val="000000" w:themeColor="text1"/>
                <w:sz w:val="18"/>
                <w:szCs w:val="18"/>
              </w:rPr>
              <w:t xml:space="preserve"> </w:t>
            </w:r>
            <w:r w:rsidRPr="008B0BDE">
              <w:rPr>
                <w:rFonts w:hint="eastAsia"/>
                <w:bCs/>
                <w:color w:val="000000" w:themeColor="text1"/>
                <w:sz w:val="18"/>
                <w:szCs w:val="18"/>
              </w:rPr>
              <w:t>测定结果</w:t>
            </w:r>
          </w:p>
        </w:tc>
        <w:tc>
          <w:tcPr>
            <w:tcW w:w="788" w:type="pct"/>
            <w:tcBorders>
              <w:top w:val="single" w:sz="12" w:space="0" w:color="auto"/>
              <w:bottom w:val="single" w:sz="4" w:space="0" w:color="auto"/>
            </w:tcBorders>
            <w:vAlign w:val="center"/>
          </w:tcPr>
          <w:p w:rsidR="008B0BDE" w:rsidRPr="008B0BDE" w:rsidRDefault="008B0BDE" w:rsidP="008B0BDE">
            <w:pPr>
              <w:jc w:val="center"/>
              <w:rPr>
                <w:bCs/>
                <w:color w:val="000000" w:themeColor="text1"/>
                <w:sz w:val="18"/>
                <w:szCs w:val="18"/>
              </w:rPr>
            </w:pPr>
            <w:r w:rsidRPr="008B0BDE">
              <w:rPr>
                <w:rFonts w:hint="eastAsia"/>
                <w:bCs/>
                <w:color w:val="000000" w:themeColor="text1"/>
                <w:sz w:val="18"/>
                <w:szCs w:val="18"/>
              </w:rPr>
              <w:t>单位</w:t>
            </w:r>
          </w:p>
        </w:tc>
        <w:tc>
          <w:tcPr>
            <w:tcW w:w="814" w:type="pct"/>
            <w:tcBorders>
              <w:top w:val="single" w:sz="12" w:space="0" w:color="auto"/>
              <w:bottom w:val="single" w:sz="4" w:space="0" w:color="auto"/>
            </w:tcBorders>
            <w:shd w:val="clear" w:color="auto" w:fill="auto"/>
            <w:noWrap/>
            <w:vAlign w:val="center"/>
            <w:hideMark/>
          </w:tcPr>
          <w:p w:rsidR="008B0BDE" w:rsidRPr="008B0BDE" w:rsidRDefault="008B0BDE" w:rsidP="008B0BDE">
            <w:pPr>
              <w:jc w:val="center"/>
              <w:rPr>
                <w:bCs/>
                <w:color w:val="000000" w:themeColor="text1"/>
                <w:sz w:val="18"/>
                <w:szCs w:val="18"/>
              </w:rPr>
            </w:pPr>
            <w:r w:rsidRPr="008B0BDE">
              <w:rPr>
                <w:bCs/>
                <w:color w:val="000000" w:themeColor="text1"/>
                <w:sz w:val="18"/>
                <w:szCs w:val="18"/>
              </w:rPr>
              <w:t>RSD</w:t>
            </w:r>
          </w:p>
          <w:p w:rsidR="008B0BDE" w:rsidRPr="008B0BDE" w:rsidRDefault="008B0BDE" w:rsidP="008B0BDE">
            <w:pPr>
              <w:jc w:val="center"/>
              <w:rPr>
                <w:bCs/>
                <w:color w:val="000000" w:themeColor="text1"/>
                <w:sz w:val="18"/>
                <w:szCs w:val="18"/>
              </w:rPr>
            </w:pPr>
            <w:r w:rsidRPr="008B0BDE">
              <w:rPr>
                <w:rFonts w:hint="eastAsia"/>
                <w:bCs/>
                <w:color w:val="000000" w:themeColor="text1"/>
                <w:sz w:val="18"/>
                <w:szCs w:val="18"/>
              </w:rPr>
              <w:t>（</w:t>
            </w:r>
            <w:r w:rsidRPr="008B0BDE">
              <w:rPr>
                <w:bCs/>
                <w:color w:val="000000" w:themeColor="text1"/>
                <w:sz w:val="18"/>
                <w:szCs w:val="18"/>
              </w:rPr>
              <w:t>%</w:t>
            </w:r>
            <w:r w:rsidRPr="008B0BDE">
              <w:rPr>
                <w:rFonts w:hint="eastAsia"/>
                <w:bCs/>
                <w:color w:val="000000" w:themeColor="text1"/>
                <w:sz w:val="18"/>
                <w:szCs w:val="18"/>
              </w:rPr>
              <w:t>）</w:t>
            </w:r>
          </w:p>
        </w:tc>
      </w:tr>
      <w:tr w:rsidR="008B0BDE" w:rsidRPr="008B0BDE" w:rsidTr="008B0BDE">
        <w:trPr>
          <w:trHeight w:val="315"/>
          <w:jc w:val="center"/>
        </w:trPr>
        <w:tc>
          <w:tcPr>
            <w:tcW w:w="928" w:type="pct"/>
            <w:tcBorders>
              <w:top w:val="single" w:sz="4" w:space="0" w:color="auto"/>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Al</w:t>
            </w:r>
            <w:r w:rsidRPr="008B0BDE">
              <w:rPr>
                <w:rFonts w:hint="eastAsia"/>
                <w:color w:val="000000"/>
                <w:sz w:val="18"/>
                <w:szCs w:val="18"/>
                <w:vertAlign w:val="subscript"/>
              </w:rPr>
              <w:t>2</w:t>
            </w:r>
            <w:r w:rsidRPr="008B0BDE">
              <w:rPr>
                <w:rFonts w:hint="eastAsia"/>
                <w:color w:val="000000"/>
                <w:sz w:val="18"/>
                <w:szCs w:val="18"/>
              </w:rPr>
              <w:t>O</w:t>
            </w:r>
            <w:r w:rsidRPr="008B0BDE">
              <w:rPr>
                <w:rFonts w:hint="eastAsia"/>
                <w:color w:val="000000"/>
                <w:sz w:val="18"/>
                <w:szCs w:val="18"/>
                <w:vertAlign w:val="subscript"/>
              </w:rPr>
              <w:t>3</w:t>
            </w:r>
          </w:p>
        </w:tc>
        <w:tc>
          <w:tcPr>
            <w:tcW w:w="1222" w:type="pct"/>
            <w:tcBorders>
              <w:top w:val="single" w:sz="4" w:space="0" w:color="auto"/>
            </w:tcBorders>
          </w:tcPr>
          <w:p w:rsidR="008B0BDE" w:rsidRPr="008B0BDE" w:rsidRDefault="008B0BDE" w:rsidP="008B0BDE">
            <w:pPr>
              <w:jc w:val="center"/>
              <w:rPr>
                <w:color w:val="000000"/>
                <w:sz w:val="18"/>
                <w:szCs w:val="18"/>
              </w:rPr>
            </w:pPr>
            <w:r w:rsidRPr="008B0BDE">
              <w:rPr>
                <w:rFonts w:hint="eastAsia"/>
                <w:color w:val="000000"/>
                <w:sz w:val="18"/>
                <w:szCs w:val="18"/>
              </w:rPr>
              <w:t>2.1</w:t>
            </w:r>
            <w:r w:rsidRPr="008B0BDE">
              <w:rPr>
                <w:rFonts w:hint="eastAsia"/>
                <w:color w:val="000000"/>
                <w:sz w:val="18"/>
                <w:szCs w:val="18"/>
              </w:rPr>
              <w:t>±</w:t>
            </w:r>
            <w:r w:rsidRPr="008B0BDE">
              <w:rPr>
                <w:rFonts w:hint="eastAsia"/>
                <w:color w:val="000000"/>
                <w:sz w:val="18"/>
                <w:szCs w:val="18"/>
              </w:rPr>
              <w:t>0.1</w:t>
            </w:r>
          </w:p>
        </w:tc>
        <w:tc>
          <w:tcPr>
            <w:tcW w:w="1248" w:type="pct"/>
            <w:tcBorders>
              <w:top w:val="single" w:sz="4" w:space="0" w:color="auto"/>
            </w:tcBorders>
            <w:shd w:val="clear" w:color="auto" w:fill="auto"/>
            <w:noWrap/>
            <w:vAlign w:val="center"/>
            <w:hideMark/>
          </w:tcPr>
          <w:p w:rsidR="008B0BDE" w:rsidRPr="008B0BDE" w:rsidRDefault="008B0BDE" w:rsidP="008B0BDE">
            <w:pPr>
              <w:jc w:val="center"/>
              <w:rPr>
                <w:color w:val="000000"/>
                <w:sz w:val="18"/>
                <w:szCs w:val="18"/>
              </w:rPr>
            </w:pPr>
            <w:r w:rsidRPr="008B0BDE">
              <w:rPr>
                <w:rFonts w:hint="eastAsia"/>
                <w:color w:val="000000"/>
                <w:sz w:val="18"/>
                <w:szCs w:val="18"/>
              </w:rPr>
              <w:t>2.04</w:t>
            </w:r>
          </w:p>
        </w:tc>
        <w:tc>
          <w:tcPr>
            <w:tcW w:w="788" w:type="pct"/>
            <w:tcBorders>
              <w:top w:val="single" w:sz="4" w:space="0" w:color="auto"/>
            </w:tcBorders>
          </w:tcPr>
          <w:p w:rsidR="008B0BDE" w:rsidRPr="008B0BDE" w:rsidRDefault="008B0BDE" w:rsidP="008B0BDE">
            <w:pPr>
              <w:jc w:val="center"/>
              <w:rPr>
                <w:color w:val="000000"/>
                <w:sz w:val="18"/>
                <w:szCs w:val="18"/>
              </w:rPr>
            </w:pPr>
            <w:r w:rsidRPr="008B0BDE">
              <w:rPr>
                <w:rFonts w:hint="eastAsia"/>
                <w:color w:val="000000"/>
                <w:sz w:val="18"/>
                <w:szCs w:val="18"/>
              </w:rPr>
              <w:t>%</w:t>
            </w:r>
          </w:p>
        </w:tc>
        <w:tc>
          <w:tcPr>
            <w:tcW w:w="814" w:type="pct"/>
            <w:tcBorders>
              <w:top w:val="single" w:sz="4" w:space="0" w:color="auto"/>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0.53</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Ba</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0.185</w:t>
            </w:r>
            <w:r w:rsidRPr="008B0BDE">
              <w:rPr>
                <w:rFonts w:hint="eastAsia"/>
                <w:color w:val="000000"/>
                <w:sz w:val="18"/>
                <w:szCs w:val="18"/>
              </w:rPr>
              <w:t>±</w:t>
            </w:r>
            <w:r w:rsidRPr="008B0BDE">
              <w:rPr>
                <w:rFonts w:hint="eastAsia"/>
                <w:color w:val="000000"/>
                <w:sz w:val="18"/>
                <w:szCs w:val="18"/>
              </w:rPr>
              <w:t>0.07</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 xml:space="preserve">0.177 </w:t>
            </w:r>
          </w:p>
        </w:tc>
        <w:tc>
          <w:tcPr>
            <w:tcW w:w="788"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0.62</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Ce</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0.132</w:t>
            </w:r>
            <w:r w:rsidRPr="008B0BDE">
              <w:rPr>
                <w:rFonts w:hint="eastAsia"/>
                <w:color w:val="000000"/>
                <w:sz w:val="18"/>
                <w:szCs w:val="18"/>
              </w:rPr>
              <w:t>±</w:t>
            </w:r>
            <w:r w:rsidRPr="008B0BDE">
              <w:rPr>
                <w:rFonts w:hint="eastAsia"/>
                <w:color w:val="000000"/>
                <w:sz w:val="18"/>
                <w:szCs w:val="18"/>
              </w:rPr>
              <w:t>0.07</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0.132</w:t>
            </w:r>
          </w:p>
        </w:tc>
        <w:tc>
          <w:tcPr>
            <w:tcW w:w="788"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0.68</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Co</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1.30</w:t>
            </w:r>
            <w:r w:rsidRPr="008B0BDE">
              <w:rPr>
                <w:rFonts w:hint="eastAsia"/>
                <w:color w:val="000000"/>
                <w:sz w:val="18"/>
                <w:szCs w:val="18"/>
              </w:rPr>
              <w:t>±</w:t>
            </w:r>
            <w:r w:rsidRPr="008B0BDE">
              <w:rPr>
                <w:rFonts w:hint="eastAsia"/>
                <w:color w:val="000000"/>
                <w:sz w:val="18"/>
                <w:szCs w:val="18"/>
              </w:rPr>
              <w:t>0.09</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1.29</w:t>
            </w:r>
          </w:p>
        </w:tc>
        <w:tc>
          <w:tcPr>
            <w:tcW w:w="788"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0.49</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Cu</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0.14</w:t>
            </w:r>
            <w:r w:rsidRPr="008B0BDE">
              <w:rPr>
                <w:rFonts w:hint="eastAsia"/>
                <w:color w:val="000000"/>
                <w:sz w:val="18"/>
                <w:szCs w:val="18"/>
              </w:rPr>
              <w:t>±</w:t>
            </w:r>
            <w:r w:rsidRPr="008B0BDE">
              <w:rPr>
                <w:rFonts w:hint="eastAsia"/>
                <w:color w:val="000000"/>
                <w:sz w:val="18"/>
                <w:szCs w:val="18"/>
              </w:rPr>
              <w:t>0.01</w:t>
            </w:r>
          </w:p>
        </w:tc>
        <w:tc>
          <w:tcPr>
            <w:tcW w:w="1248" w:type="pct"/>
            <w:tcBorders>
              <w:top w:val="nil"/>
            </w:tcBorders>
            <w:shd w:val="clear" w:color="auto" w:fill="auto"/>
            <w:noWrap/>
            <w:vAlign w:val="center"/>
            <w:hideMark/>
          </w:tcPr>
          <w:p w:rsidR="008B0BDE" w:rsidRPr="008B0BDE" w:rsidRDefault="008B0BDE" w:rsidP="008B0BDE">
            <w:pPr>
              <w:jc w:val="center"/>
              <w:rPr>
                <w:rFonts w:eastAsiaTheme="minorEastAsia"/>
                <w:color w:val="000000"/>
                <w:sz w:val="18"/>
                <w:szCs w:val="18"/>
              </w:rPr>
            </w:pPr>
            <w:r w:rsidRPr="008B0BDE">
              <w:rPr>
                <w:color w:val="000000"/>
                <w:sz w:val="18"/>
                <w:szCs w:val="18"/>
              </w:rPr>
              <w:t>0.13</w:t>
            </w:r>
          </w:p>
        </w:tc>
        <w:tc>
          <w:tcPr>
            <w:tcW w:w="788"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8B0BDE">
            <w:pPr>
              <w:jc w:val="center"/>
              <w:rPr>
                <w:rFonts w:eastAsiaTheme="minorEastAsia"/>
                <w:color w:val="000000"/>
                <w:sz w:val="18"/>
                <w:szCs w:val="18"/>
              </w:rPr>
            </w:pPr>
            <w:r w:rsidRPr="008B0BDE">
              <w:rPr>
                <w:rFonts w:eastAsiaTheme="minorEastAsia" w:hint="eastAsia"/>
                <w:color w:val="000000"/>
                <w:sz w:val="18"/>
                <w:szCs w:val="18"/>
              </w:rPr>
              <w:t>1</w:t>
            </w:r>
            <w:r w:rsidRPr="008B0BDE">
              <w:rPr>
                <w:color w:val="000000"/>
                <w:sz w:val="18"/>
                <w:szCs w:val="18"/>
              </w:rPr>
              <w:t>.</w:t>
            </w:r>
            <w:r w:rsidRPr="008B0BDE">
              <w:rPr>
                <w:rFonts w:eastAsiaTheme="minorEastAsia" w:hint="eastAsia"/>
                <w:color w:val="000000"/>
                <w:sz w:val="18"/>
                <w:szCs w:val="18"/>
              </w:rPr>
              <w:t>05</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K</w:t>
            </w:r>
            <w:r w:rsidRPr="008B0BDE">
              <w:rPr>
                <w:rFonts w:hint="eastAsia"/>
                <w:color w:val="000000"/>
                <w:sz w:val="18"/>
                <w:szCs w:val="18"/>
                <w:vertAlign w:val="subscript"/>
              </w:rPr>
              <w:t>2</w:t>
            </w:r>
            <w:r w:rsidRPr="008B0BDE">
              <w:rPr>
                <w:rFonts w:hint="eastAsia"/>
                <w:color w:val="000000"/>
                <w:sz w:val="18"/>
                <w:szCs w:val="18"/>
              </w:rPr>
              <w:t>O</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0.76</w:t>
            </w:r>
            <w:r w:rsidRPr="008B0BDE">
              <w:rPr>
                <w:rFonts w:hint="eastAsia"/>
                <w:color w:val="000000"/>
                <w:sz w:val="18"/>
                <w:szCs w:val="18"/>
              </w:rPr>
              <w:t>±</w:t>
            </w:r>
            <w:r w:rsidRPr="008B0BDE">
              <w:rPr>
                <w:rFonts w:hint="eastAsia"/>
                <w:color w:val="000000"/>
                <w:sz w:val="18"/>
                <w:szCs w:val="18"/>
              </w:rPr>
              <w:t>0.06</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w:t>
            </w:r>
            <w:r w:rsidRPr="008B0BDE">
              <w:rPr>
                <w:rFonts w:hint="eastAsia"/>
                <w:color w:val="000000"/>
                <w:sz w:val="18"/>
                <w:szCs w:val="18"/>
              </w:rPr>
              <w:t>72</w:t>
            </w:r>
          </w:p>
        </w:tc>
        <w:tc>
          <w:tcPr>
            <w:tcW w:w="788"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1.09</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La</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352</w:t>
            </w:r>
            <w:r w:rsidRPr="008B0BDE">
              <w:rPr>
                <w:rFonts w:hint="eastAsia"/>
                <w:color w:val="000000"/>
                <w:sz w:val="18"/>
                <w:szCs w:val="18"/>
              </w:rPr>
              <w:t>±</w:t>
            </w:r>
            <w:r w:rsidRPr="008B0BDE">
              <w:rPr>
                <w:rFonts w:hint="eastAsia"/>
                <w:color w:val="000000"/>
                <w:sz w:val="18"/>
                <w:szCs w:val="18"/>
              </w:rPr>
              <w:t>23</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330</w:t>
            </w:r>
          </w:p>
        </w:tc>
        <w:tc>
          <w:tcPr>
            <w:tcW w:w="788" w:type="pct"/>
            <w:tcBorders>
              <w:top w:val="nil"/>
            </w:tcBorders>
          </w:tcPr>
          <w:p w:rsidR="008B0BDE" w:rsidRPr="008B0BDE" w:rsidRDefault="008B0BDE" w:rsidP="008B0BDE">
            <w:pPr>
              <w:jc w:val="center"/>
              <w:rPr>
                <w:color w:val="000000"/>
                <w:sz w:val="18"/>
                <w:szCs w:val="18"/>
              </w:rPr>
            </w:pPr>
            <w:r w:rsidRPr="008B0BDE">
              <w:rPr>
                <w:color w:val="000000"/>
                <w:sz w:val="18"/>
                <w:szCs w:val="18"/>
              </w:rPr>
              <w:t>μg/g</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0.73</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Mo</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493</w:t>
            </w:r>
            <w:r w:rsidRPr="008B0BDE">
              <w:rPr>
                <w:rFonts w:hint="eastAsia"/>
                <w:color w:val="000000"/>
                <w:sz w:val="18"/>
                <w:szCs w:val="18"/>
              </w:rPr>
              <w:t>±</w:t>
            </w:r>
            <w:r w:rsidRPr="008B0BDE">
              <w:rPr>
                <w:rFonts w:hint="eastAsia"/>
                <w:color w:val="000000"/>
                <w:sz w:val="18"/>
                <w:szCs w:val="18"/>
              </w:rPr>
              <w:t>22</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474</w:t>
            </w:r>
          </w:p>
        </w:tc>
        <w:tc>
          <w:tcPr>
            <w:tcW w:w="788" w:type="pct"/>
            <w:tcBorders>
              <w:top w:val="nil"/>
            </w:tcBorders>
          </w:tcPr>
          <w:p w:rsidR="008B0BDE" w:rsidRPr="008B0BDE" w:rsidRDefault="008B0BDE" w:rsidP="008B0BDE">
            <w:pPr>
              <w:jc w:val="center"/>
              <w:rPr>
                <w:color w:val="000000"/>
                <w:sz w:val="18"/>
                <w:szCs w:val="18"/>
              </w:rPr>
            </w:pPr>
            <w:r w:rsidRPr="008B0BDE">
              <w:rPr>
                <w:color w:val="000000"/>
                <w:sz w:val="18"/>
                <w:szCs w:val="18"/>
              </w:rPr>
              <w:t>μg/g</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0.78</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Na</w:t>
            </w:r>
            <w:r w:rsidRPr="008B0BDE">
              <w:rPr>
                <w:rFonts w:hint="eastAsia"/>
                <w:color w:val="000000"/>
                <w:sz w:val="18"/>
                <w:szCs w:val="18"/>
                <w:vertAlign w:val="subscript"/>
              </w:rPr>
              <w:t>2</w:t>
            </w:r>
            <w:r w:rsidRPr="008B0BDE">
              <w:rPr>
                <w:rFonts w:hint="eastAsia"/>
                <w:color w:val="000000"/>
                <w:sz w:val="18"/>
                <w:szCs w:val="18"/>
              </w:rPr>
              <w:t>O</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1.47</w:t>
            </w:r>
            <w:r w:rsidRPr="008B0BDE">
              <w:rPr>
                <w:rFonts w:hint="eastAsia"/>
                <w:color w:val="000000"/>
                <w:sz w:val="18"/>
                <w:szCs w:val="18"/>
              </w:rPr>
              <w:t>±</w:t>
            </w:r>
            <w:r w:rsidRPr="008B0BDE">
              <w:rPr>
                <w:rFonts w:hint="eastAsia"/>
                <w:color w:val="000000"/>
                <w:sz w:val="18"/>
                <w:szCs w:val="18"/>
              </w:rPr>
              <w:t>0.08</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1.</w:t>
            </w:r>
            <w:r w:rsidRPr="008B0BDE">
              <w:rPr>
                <w:rFonts w:hint="eastAsia"/>
                <w:color w:val="000000"/>
                <w:sz w:val="18"/>
                <w:szCs w:val="18"/>
              </w:rPr>
              <w:t>41</w:t>
            </w:r>
          </w:p>
        </w:tc>
        <w:tc>
          <w:tcPr>
            <w:tcW w:w="788"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0.51</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Ni</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0.44</w:t>
            </w:r>
            <w:r w:rsidRPr="008B0BDE">
              <w:rPr>
                <w:rFonts w:hint="eastAsia"/>
                <w:color w:val="000000"/>
                <w:sz w:val="18"/>
                <w:szCs w:val="18"/>
              </w:rPr>
              <w:t>±</w:t>
            </w:r>
            <w:r w:rsidRPr="008B0BDE">
              <w:rPr>
                <w:rFonts w:hint="eastAsia"/>
                <w:color w:val="000000"/>
                <w:sz w:val="18"/>
                <w:szCs w:val="18"/>
              </w:rPr>
              <w:t>0.02</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0.4</w:t>
            </w:r>
            <w:r w:rsidRPr="008B0BDE">
              <w:rPr>
                <w:rFonts w:hint="eastAsia"/>
                <w:color w:val="000000"/>
                <w:sz w:val="18"/>
                <w:szCs w:val="18"/>
              </w:rPr>
              <w:t>4</w:t>
            </w:r>
          </w:p>
        </w:tc>
        <w:tc>
          <w:tcPr>
            <w:tcW w:w="788"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8B0BDE">
            <w:pPr>
              <w:jc w:val="center"/>
              <w:rPr>
                <w:rFonts w:eastAsiaTheme="minorEastAsia"/>
                <w:color w:val="000000"/>
                <w:sz w:val="18"/>
                <w:szCs w:val="18"/>
              </w:rPr>
            </w:pPr>
            <w:r w:rsidRPr="008B0BDE">
              <w:rPr>
                <w:color w:val="000000"/>
                <w:sz w:val="18"/>
                <w:szCs w:val="18"/>
              </w:rPr>
              <w:t>0.</w:t>
            </w:r>
            <w:r w:rsidRPr="008B0BDE">
              <w:rPr>
                <w:rFonts w:eastAsiaTheme="minorEastAsia" w:hint="eastAsia"/>
                <w:color w:val="000000"/>
                <w:sz w:val="18"/>
                <w:szCs w:val="18"/>
              </w:rPr>
              <w:t>30</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P</w:t>
            </w:r>
            <w:r w:rsidRPr="008B0BDE">
              <w:rPr>
                <w:rFonts w:hint="eastAsia"/>
                <w:color w:val="000000"/>
                <w:sz w:val="18"/>
                <w:szCs w:val="18"/>
                <w:vertAlign w:val="subscript"/>
              </w:rPr>
              <w:t>2</w:t>
            </w:r>
            <w:r w:rsidRPr="008B0BDE">
              <w:rPr>
                <w:rFonts w:hint="eastAsia"/>
                <w:color w:val="000000"/>
                <w:sz w:val="18"/>
                <w:szCs w:val="18"/>
              </w:rPr>
              <w:t>O</w:t>
            </w:r>
            <w:r w:rsidRPr="008B0BDE">
              <w:rPr>
                <w:rFonts w:hint="eastAsia"/>
                <w:color w:val="000000"/>
                <w:sz w:val="18"/>
                <w:szCs w:val="18"/>
                <w:vertAlign w:val="subscript"/>
              </w:rPr>
              <w:t>5</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1.59</w:t>
            </w:r>
            <w:r w:rsidRPr="008B0BDE">
              <w:rPr>
                <w:rFonts w:hint="eastAsia"/>
                <w:color w:val="000000"/>
                <w:sz w:val="18"/>
                <w:szCs w:val="18"/>
              </w:rPr>
              <w:t>±</w:t>
            </w:r>
            <w:r w:rsidRPr="008B0BDE">
              <w:rPr>
                <w:rFonts w:hint="eastAsia"/>
                <w:color w:val="000000"/>
                <w:sz w:val="18"/>
                <w:szCs w:val="18"/>
              </w:rPr>
              <w:t>0.09</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rFonts w:hint="eastAsia"/>
                <w:color w:val="000000"/>
                <w:sz w:val="18"/>
                <w:szCs w:val="18"/>
              </w:rPr>
              <w:t>1.60</w:t>
            </w:r>
          </w:p>
        </w:tc>
        <w:tc>
          <w:tcPr>
            <w:tcW w:w="788"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0.2</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Pb</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0.15</w:t>
            </w:r>
            <w:r w:rsidRPr="008B0BDE">
              <w:rPr>
                <w:rFonts w:hint="eastAsia"/>
                <w:color w:val="000000"/>
                <w:sz w:val="18"/>
                <w:szCs w:val="18"/>
              </w:rPr>
              <w:t>±</w:t>
            </w:r>
            <w:r w:rsidRPr="008B0BDE">
              <w:rPr>
                <w:rFonts w:hint="eastAsia"/>
                <w:color w:val="000000"/>
                <w:sz w:val="18"/>
                <w:szCs w:val="18"/>
              </w:rPr>
              <w:t>0.01</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 xml:space="preserve">0.14 </w:t>
            </w:r>
          </w:p>
        </w:tc>
        <w:tc>
          <w:tcPr>
            <w:tcW w:w="788" w:type="pct"/>
            <w:tcBorders>
              <w:top w:val="nil"/>
            </w:tcBorders>
          </w:tcPr>
          <w:p w:rsidR="008B0BDE" w:rsidRPr="008B0BDE" w:rsidRDefault="008B0BDE" w:rsidP="008B0BDE">
            <w:pPr>
              <w:jc w:val="center"/>
              <w:rPr>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1.21</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Sr</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0.147</w:t>
            </w:r>
            <w:r w:rsidRPr="008B0BDE">
              <w:rPr>
                <w:rFonts w:hint="eastAsia"/>
                <w:color w:val="000000"/>
                <w:sz w:val="18"/>
                <w:szCs w:val="18"/>
              </w:rPr>
              <w:t>±</w:t>
            </w:r>
            <w:r w:rsidRPr="008B0BDE">
              <w:rPr>
                <w:rFonts w:hint="eastAsia"/>
                <w:color w:val="000000"/>
                <w:sz w:val="18"/>
                <w:szCs w:val="18"/>
              </w:rPr>
              <w:t>0.07</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0.149</w:t>
            </w:r>
          </w:p>
        </w:tc>
        <w:tc>
          <w:tcPr>
            <w:tcW w:w="788" w:type="pct"/>
            <w:tcBorders>
              <w:top w:val="nil"/>
            </w:tcBorders>
          </w:tcPr>
          <w:p w:rsidR="008B0BDE" w:rsidRPr="008B0BDE" w:rsidRDefault="008B0BDE" w:rsidP="008B0BDE">
            <w:pPr>
              <w:jc w:val="center"/>
              <w:rPr>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0.52</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lastRenderedPageBreak/>
              <w:t>Ti</w:t>
            </w:r>
            <w:r w:rsidRPr="008B0BDE">
              <w:rPr>
                <w:rFonts w:hint="eastAsia"/>
                <w:color w:val="000000"/>
                <w:sz w:val="18"/>
                <w:szCs w:val="18"/>
              </w:rPr>
              <w:t>O</w:t>
            </w:r>
            <w:r w:rsidRPr="008B0BDE">
              <w:rPr>
                <w:rFonts w:hint="eastAsia"/>
                <w:color w:val="000000"/>
                <w:sz w:val="18"/>
                <w:szCs w:val="18"/>
                <w:vertAlign w:val="subscript"/>
              </w:rPr>
              <w:t>2</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2.2</w:t>
            </w:r>
            <w:r w:rsidRPr="008B0BDE">
              <w:rPr>
                <w:rFonts w:hint="eastAsia"/>
                <w:color w:val="000000"/>
                <w:sz w:val="18"/>
                <w:szCs w:val="18"/>
              </w:rPr>
              <w:t>±</w:t>
            </w:r>
            <w:r w:rsidRPr="008B0BDE">
              <w:rPr>
                <w:rFonts w:hint="eastAsia"/>
                <w:color w:val="000000"/>
                <w:sz w:val="18"/>
                <w:szCs w:val="18"/>
              </w:rPr>
              <w:t>0.2</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rFonts w:hint="eastAsia"/>
                <w:color w:val="000000"/>
                <w:sz w:val="18"/>
                <w:szCs w:val="18"/>
              </w:rPr>
              <w:t>2.13</w:t>
            </w:r>
          </w:p>
        </w:tc>
        <w:tc>
          <w:tcPr>
            <w:tcW w:w="788"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0.59</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V</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603</w:t>
            </w:r>
            <w:r w:rsidRPr="008B0BDE">
              <w:rPr>
                <w:rFonts w:hint="eastAsia"/>
                <w:color w:val="000000"/>
                <w:sz w:val="18"/>
                <w:szCs w:val="18"/>
              </w:rPr>
              <w:t>±</w:t>
            </w:r>
            <w:r w:rsidRPr="008B0BDE">
              <w:rPr>
                <w:rFonts w:hint="eastAsia"/>
                <w:color w:val="000000"/>
                <w:sz w:val="18"/>
                <w:szCs w:val="18"/>
              </w:rPr>
              <w:t>53</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600</w:t>
            </w:r>
          </w:p>
        </w:tc>
        <w:tc>
          <w:tcPr>
            <w:tcW w:w="788" w:type="pct"/>
            <w:tcBorders>
              <w:top w:val="nil"/>
            </w:tcBorders>
          </w:tcPr>
          <w:p w:rsidR="008B0BDE" w:rsidRPr="008B0BDE" w:rsidRDefault="008B0BDE" w:rsidP="008B0BDE">
            <w:pPr>
              <w:jc w:val="center"/>
              <w:rPr>
                <w:color w:val="000000"/>
                <w:sz w:val="18"/>
                <w:szCs w:val="18"/>
              </w:rPr>
            </w:pPr>
            <w:r w:rsidRPr="008B0BDE">
              <w:rPr>
                <w:color w:val="000000"/>
                <w:sz w:val="18"/>
                <w:szCs w:val="18"/>
              </w:rPr>
              <w:t>μg/g</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0.46</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Y</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239</w:t>
            </w:r>
            <w:r w:rsidRPr="008B0BDE">
              <w:rPr>
                <w:rFonts w:hint="eastAsia"/>
                <w:color w:val="000000"/>
                <w:sz w:val="18"/>
                <w:szCs w:val="18"/>
              </w:rPr>
              <w:t>±</w:t>
            </w:r>
            <w:r w:rsidRPr="008B0BDE">
              <w:rPr>
                <w:rFonts w:hint="eastAsia"/>
                <w:color w:val="000000"/>
                <w:sz w:val="18"/>
                <w:szCs w:val="18"/>
              </w:rPr>
              <w:t>9</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237</w:t>
            </w:r>
          </w:p>
        </w:tc>
        <w:tc>
          <w:tcPr>
            <w:tcW w:w="788" w:type="pct"/>
            <w:tcBorders>
              <w:top w:val="nil"/>
            </w:tcBorders>
          </w:tcPr>
          <w:p w:rsidR="008B0BDE" w:rsidRPr="008B0BDE" w:rsidRDefault="008B0BDE" w:rsidP="008B0BDE">
            <w:pPr>
              <w:jc w:val="center"/>
              <w:rPr>
                <w:color w:val="000000"/>
                <w:sz w:val="18"/>
                <w:szCs w:val="18"/>
              </w:rPr>
            </w:pPr>
            <w:r w:rsidRPr="008B0BDE">
              <w:rPr>
                <w:color w:val="000000"/>
                <w:sz w:val="18"/>
                <w:szCs w:val="18"/>
              </w:rPr>
              <w:t>μg/g</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0.66</w:t>
            </w:r>
          </w:p>
        </w:tc>
      </w:tr>
      <w:tr w:rsidR="008B0BDE" w:rsidRPr="008B0BDE" w:rsidTr="008B0BDE">
        <w:trPr>
          <w:trHeight w:val="315"/>
          <w:jc w:val="center"/>
        </w:trPr>
        <w:tc>
          <w:tcPr>
            <w:tcW w:w="92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Zn</w:t>
            </w:r>
          </w:p>
        </w:tc>
        <w:tc>
          <w:tcPr>
            <w:tcW w:w="1222" w:type="pct"/>
            <w:tcBorders>
              <w:top w:val="nil"/>
            </w:tcBorders>
          </w:tcPr>
          <w:p w:rsidR="008B0BDE" w:rsidRPr="008B0BDE" w:rsidRDefault="008B0BDE" w:rsidP="008B0BDE">
            <w:pPr>
              <w:jc w:val="center"/>
              <w:rPr>
                <w:color w:val="000000"/>
                <w:sz w:val="18"/>
                <w:szCs w:val="18"/>
              </w:rPr>
            </w:pPr>
            <w:r w:rsidRPr="008B0BDE">
              <w:rPr>
                <w:rFonts w:hint="eastAsia"/>
                <w:color w:val="000000"/>
                <w:sz w:val="18"/>
                <w:szCs w:val="18"/>
              </w:rPr>
              <w:t>676</w:t>
            </w:r>
            <w:r w:rsidRPr="008B0BDE">
              <w:rPr>
                <w:rFonts w:hint="eastAsia"/>
                <w:color w:val="000000"/>
                <w:sz w:val="18"/>
                <w:szCs w:val="18"/>
              </w:rPr>
              <w:t>±</w:t>
            </w:r>
            <w:r w:rsidRPr="008B0BDE">
              <w:rPr>
                <w:rFonts w:hint="eastAsia"/>
                <w:color w:val="000000"/>
                <w:sz w:val="18"/>
                <w:szCs w:val="18"/>
              </w:rPr>
              <w:t>70</w:t>
            </w:r>
          </w:p>
        </w:tc>
        <w:tc>
          <w:tcPr>
            <w:tcW w:w="1248"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675</w:t>
            </w:r>
          </w:p>
        </w:tc>
        <w:tc>
          <w:tcPr>
            <w:tcW w:w="788" w:type="pct"/>
            <w:tcBorders>
              <w:top w:val="nil"/>
            </w:tcBorders>
          </w:tcPr>
          <w:p w:rsidR="008B0BDE" w:rsidRPr="008B0BDE" w:rsidRDefault="008B0BDE" w:rsidP="008B0BDE">
            <w:pPr>
              <w:jc w:val="center"/>
              <w:rPr>
                <w:color w:val="000000"/>
                <w:sz w:val="18"/>
                <w:szCs w:val="18"/>
              </w:rPr>
            </w:pPr>
            <w:r w:rsidRPr="008B0BDE">
              <w:rPr>
                <w:color w:val="000000"/>
                <w:sz w:val="18"/>
                <w:szCs w:val="18"/>
              </w:rPr>
              <w:t>μg/g</w:t>
            </w:r>
          </w:p>
        </w:tc>
        <w:tc>
          <w:tcPr>
            <w:tcW w:w="814" w:type="pct"/>
            <w:tcBorders>
              <w:top w:val="nil"/>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0.31</w:t>
            </w:r>
          </w:p>
        </w:tc>
      </w:tr>
      <w:tr w:rsidR="008B0BDE" w:rsidRPr="008B0BDE" w:rsidTr="008B0BDE">
        <w:trPr>
          <w:trHeight w:val="315"/>
          <w:jc w:val="center"/>
        </w:trPr>
        <w:tc>
          <w:tcPr>
            <w:tcW w:w="928" w:type="pct"/>
            <w:tcBorders>
              <w:bottom w:val="single" w:sz="12" w:space="0" w:color="auto"/>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Zr</w:t>
            </w:r>
          </w:p>
        </w:tc>
        <w:tc>
          <w:tcPr>
            <w:tcW w:w="1222" w:type="pct"/>
            <w:tcBorders>
              <w:bottom w:val="single" w:sz="12" w:space="0" w:color="auto"/>
            </w:tcBorders>
          </w:tcPr>
          <w:p w:rsidR="008B0BDE" w:rsidRPr="008B0BDE" w:rsidRDefault="008B0BDE" w:rsidP="008B0BDE">
            <w:pPr>
              <w:jc w:val="center"/>
              <w:rPr>
                <w:color w:val="000000"/>
                <w:sz w:val="18"/>
                <w:szCs w:val="18"/>
              </w:rPr>
            </w:pPr>
            <w:r w:rsidRPr="008B0BDE">
              <w:rPr>
                <w:rFonts w:hint="eastAsia"/>
                <w:color w:val="000000"/>
                <w:sz w:val="18"/>
                <w:szCs w:val="18"/>
              </w:rPr>
              <w:t>656</w:t>
            </w:r>
            <w:r w:rsidRPr="008B0BDE">
              <w:rPr>
                <w:rFonts w:hint="eastAsia"/>
                <w:color w:val="000000"/>
                <w:sz w:val="18"/>
                <w:szCs w:val="18"/>
              </w:rPr>
              <w:t>±</w:t>
            </w:r>
            <w:r w:rsidRPr="008B0BDE">
              <w:rPr>
                <w:rFonts w:hint="eastAsia"/>
                <w:color w:val="000000"/>
                <w:sz w:val="18"/>
                <w:szCs w:val="18"/>
              </w:rPr>
              <w:t>46</w:t>
            </w:r>
          </w:p>
        </w:tc>
        <w:tc>
          <w:tcPr>
            <w:tcW w:w="1248" w:type="pct"/>
            <w:tcBorders>
              <w:bottom w:val="single" w:sz="12" w:space="0" w:color="auto"/>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610</w:t>
            </w:r>
          </w:p>
        </w:tc>
        <w:tc>
          <w:tcPr>
            <w:tcW w:w="788" w:type="pct"/>
            <w:tcBorders>
              <w:bottom w:val="single" w:sz="12" w:space="0" w:color="auto"/>
            </w:tcBorders>
          </w:tcPr>
          <w:p w:rsidR="008B0BDE" w:rsidRPr="008B0BDE" w:rsidRDefault="008B0BDE" w:rsidP="008B0BDE">
            <w:pPr>
              <w:jc w:val="center"/>
              <w:rPr>
                <w:color w:val="000000"/>
                <w:sz w:val="18"/>
                <w:szCs w:val="18"/>
              </w:rPr>
            </w:pPr>
            <w:r w:rsidRPr="008B0BDE">
              <w:rPr>
                <w:color w:val="000000"/>
                <w:sz w:val="18"/>
                <w:szCs w:val="18"/>
              </w:rPr>
              <w:t>μg/g</w:t>
            </w:r>
          </w:p>
        </w:tc>
        <w:tc>
          <w:tcPr>
            <w:tcW w:w="814" w:type="pct"/>
            <w:tcBorders>
              <w:bottom w:val="single" w:sz="12" w:space="0" w:color="auto"/>
            </w:tcBorders>
            <w:shd w:val="clear" w:color="auto" w:fill="auto"/>
            <w:noWrap/>
            <w:vAlign w:val="center"/>
            <w:hideMark/>
          </w:tcPr>
          <w:p w:rsidR="008B0BDE" w:rsidRPr="008B0BDE" w:rsidRDefault="008B0BDE" w:rsidP="008B0BDE">
            <w:pPr>
              <w:jc w:val="center"/>
              <w:rPr>
                <w:color w:val="000000"/>
                <w:sz w:val="18"/>
                <w:szCs w:val="18"/>
              </w:rPr>
            </w:pPr>
            <w:r w:rsidRPr="008B0BDE">
              <w:rPr>
                <w:color w:val="000000"/>
                <w:sz w:val="18"/>
                <w:szCs w:val="18"/>
              </w:rPr>
              <w:t>0.26</w:t>
            </w:r>
          </w:p>
        </w:tc>
      </w:tr>
    </w:tbl>
    <w:p w:rsidR="002E322C" w:rsidRPr="00120CBD" w:rsidRDefault="002E322C" w:rsidP="00100117">
      <w:pPr>
        <w:spacing w:beforeLines="50" w:line="300" w:lineRule="auto"/>
        <w:rPr>
          <w:rFonts w:ascii="SimSun" w:hAnsi="SimSun" w:hint="eastAsia"/>
          <w:b/>
          <w:bCs/>
          <w:color w:val="000000"/>
          <w:sz w:val="24"/>
        </w:rPr>
      </w:pPr>
      <w:r w:rsidRPr="00120CBD">
        <w:rPr>
          <w:b/>
          <w:bCs/>
          <w:color w:val="000000"/>
          <w:sz w:val="24"/>
        </w:rPr>
        <w:t>3</w:t>
      </w:r>
      <w:r w:rsidRPr="00F7662F">
        <w:rPr>
          <w:rFonts w:hint="eastAsia"/>
        </w:rPr>
        <w:t xml:space="preserve"> </w:t>
      </w:r>
      <w:r w:rsidRPr="00F7662F">
        <w:rPr>
          <w:rFonts w:ascii="SimSun" w:hAnsi="SimSun" w:hint="eastAsia"/>
          <w:b/>
          <w:bCs/>
          <w:color w:val="000000"/>
          <w:sz w:val="24"/>
        </w:rPr>
        <w:t>结</w:t>
      </w:r>
      <w:r w:rsidR="00A1007E">
        <w:rPr>
          <w:rFonts w:ascii="SimSun" w:hAnsi="SimSun" w:hint="eastAsia"/>
          <w:b/>
          <w:bCs/>
          <w:color w:val="000000"/>
          <w:sz w:val="24"/>
        </w:rPr>
        <w:t>语</w:t>
      </w:r>
    </w:p>
    <w:p w:rsidR="00DA67B3" w:rsidRPr="00370FE5" w:rsidRDefault="0063078C" w:rsidP="00370FE5">
      <w:pPr>
        <w:autoSpaceDE w:val="0"/>
        <w:autoSpaceDN w:val="0"/>
        <w:adjustRightInd w:val="0"/>
        <w:spacing w:line="300" w:lineRule="auto"/>
        <w:jc w:val="left"/>
      </w:pPr>
      <w:r w:rsidRPr="00250D1D">
        <w:rPr>
          <w:rFonts w:hint="eastAsia"/>
        </w:rPr>
        <w:t>采用硝酸</w:t>
      </w:r>
      <w:r w:rsidRPr="00250D1D">
        <w:rPr>
          <w:rFonts w:hint="eastAsia"/>
        </w:rPr>
        <w:t>-</w:t>
      </w:r>
      <w:r w:rsidRPr="00250D1D">
        <w:rPr>
          <w:rFonts w:hint="eastAsia"/>
        </w:rPr>
        <w:t>盐酸</w:t>
      </w:r>
      <w:r w:rsidRPr="00250D1D">
        <w:rPr>
          <w:rFonts w:hint="eastAsia"/>
        </w:rPr>
        <w:t>-</w:t>
      </w:r>
      <w:r w:rsidRPr="00250D1D">
        <w:rPr>
          <w:rFonts w:hint="eastAsia"/>
        </w:rPr>
        <w:t>氢氟酸高压封闭</w:t>
      </w:r>
      <w:r w:rsidR="00E64D9E">
        <w:rPr>
          <w:rFonts w:hint="eastAsia"/>
        </w:rPr>
        <w:t>消解</w:t>
      </w:r>
      <w:r w:rsidR="00E64D9E" w:rsidRPr="00717EF1">
        <w:t>前处理</w:t>
      </w:r>
      <w:r>
        <w:rPr>
          <w:rFonts w:hint="eastAsia"/>
        </w:rPr>
        <w:t>锰结壳</w:t>
      </w:r>
      <w:r w:rsidR="00E64D9E" w:rsidRPr="00717EF1">
        <w:t>样品，</w:t>
      </w:r>
      <w:r w:rsidR="00E64D9E" w:rsidRPr="00717EF1">
        <w:t>ICP-AES</w:t>
      </w:r>
      <w:r w:rsidR="00E64D9E" w:rsidRPr="00717EF1">
        <w:t>法测定了</w:t>
      </w:r>
      <w:r>
        <w:rPr>
          <w:rFonts w:hint="eastAsia"/>
        </w:rPr>
        <w:t>锰结核</w:t>
      </w:r>
      <w:r w:rsidRPr="00AE3119">
        <w:t>GBW07296</w:t>
      </w:r>
      <w:r>
        <w:rPr>
          <w:rFonts w:hint="eastAsia"/>
        </w:rPr>
        <w:t>和富钴结壳</w:t>
      </w:r>
      <w:r w:rsidRPr="00AE3119">
        <w:t>GSMC-1</w:t>
      </w:r>
      <w:r>
        <w:rPr>
          <w:rFonts w:hint="eastAsia"/>
        </w:rPr>
        <w:t>标准物质中</w:t>
      </w:r>
      <w:r w:rsidR="00E64D9E" w:rsidRPr="00717EF1">
        <w:t>的</w:t>
      </w:r>
      <w:r w:rsidR="00E64D9E">
        <w:rPr>
          <w:rFonts w:hint="eastAsia"/>
        </w:rPr>
        <w:t>1</w:t>
      </w:r>
      <w:r>
        <w:rPr>
          <w:rFonts w:hint="eastAsia"/>
        </w:rPr>
        <w:t>8</w:t>
      </w:r>
      <w:r w:rsidR="00E64D9E" w:rsidRPr="00717EF1">
        <w:t>种</w:t>
      </w:r>
      <w:r>
        <w:rPr>
          <w:rFonts w:hint="eastAsia"/>
        </w:rPr>
        <w:t>金属</w:t>
      </w:r>
      <w:r w:rsidR="00E64D9E" w:rsidRPr="00717EF1">
        <w:t>元素的含量。实验结果表明</w:t>
      </w:r>
      <w:r w:rsidR="00E64D9E" w:rsidRPr="00C80468">
        <w:rPr>
          <w:color w:val="000000" w:themeColor="text1"/>
        </w:rPr>
        <w:t>，该方法线性相关系数良好</w:t>
      </w:r>
      <w:r w:rsidR="00765FB9" w:rsidRPr="00C80468">
        <w:rPr>
          <w:i/>
          <w:color w:val="000000" w:themeColor="text1"/>
        </w:rPr>
        <w:t>r</w:t>
      </w:r>
      <w:r w:rsidR="00E64D9E" w:rsidRPr="00C80468">
        <w:rPr>
          <w:rFonts w:hint="eastAsia"/>
          <w:color w:val="000000" w:themeColor="text1"/>
        </w:rPr>
        <w:t>&gt;0.999</w:t>
      </w:r>
      <w:r w:rsidR="006D54D2" w:rsidRPr="00C80468">
        <w:rPr>
          <w:rFonts w:hint="eastAsia"/>
          <w:color w:val="000000" w:themeColor="text1"/>
        </w:rPr>
        <w:t xml:space="preserve"> </w:t>
      </w:r>
      <w:r w:rsidR="00E64D9E" w:rsidRPr="00C80468">
        <w:rPr>
          <w:rFonts w:hint="eastAsia"/>
          <w:color w:val="000000" w:themeColor="text1"/>
        </w:rPr>
        <w:t>8</w:t>
      </w:r>
      <w:r w:rsidR="00E64D9E" w:rsidRPr="00C80468">
        <w:rPr>
          <w:rFonts w:hint="eastAsia"/>
          <w:color w:val="000000" w:themeColor="text1"/>
        </w:rPr>
        <w:t>，</w:t>
      </w:r>
      <w:r w:rsidR="00E64D9E" w:rsidRPr="00C80468">
        <w:rPr>
          <w:rFonts w:hint="eastAsia"/>
          <w:color w:val="000000" w:themeColor="text1"/>
        </w:rPr>
        <w:t>RSD</w:t>
      </w:r>
      <w:r w:rsidR="00E64D9E" w:rsidRPr="00C80468">
        <w:rPr>
          <w:rFonts w:hint="eastAsia"/>
          <w:color w:val="000000" w:themeColor="text1"/>
        </w:rPr>
        <w:t>均小于</w:t>
      </w:r>
      <w:r w:rsidRPr="00C80468">
        <w:rPr>
          <w:rFonts w:hint="eastAsia"/>
          <w:color w:val="000000" w:themeColor="text1"/>
        </w:rPr>
        <w:t>2</w:t>
      </w:r>
      <w:r w:rsidR="009E074D" w:rsidRPr="00C80468">
        <w:rPr>
          <w:rFonts w:hint="eastAsia"/>
          <w:color w:val="000000" w:themeColor="text1"/>
        </w:rPr>
        <w:t>.0</w:t>
      </w:r>
      <w:r w:rsidR="00E64D9E" w:rsidRPr="00C80468">
        <w:rPr>
          <w:rFonts w:hint="eastAsia"/>
          <w:color w:val="000000" w:themeColor="text1"/>
        </w:rPr>
        <w:t>%</w:t>
      </w:r>
      <w:r w:rsidRPr="00C80468">
        <w:rPr>
          <w:rFonts w:hint="eastAsia"/>
          <w:color w:val="000000" w:themeColor="text1"/>
        </w:rPr>
        <w:t>（</w:t>
      </w:r>
      <w:r w:rsidRPr="00C80468">
        <w:rPr>
          <w:rFonts w:hint="eastAsia"/>
          <w:color w:val="000000" w:themeColor="text1"/>
        </w:rPr>
        <w:t>n=6</w:t>
      </w:r>
      <w:r w:rsidRPr="00C80468">
        <w:rPr>
          <w:rFonts w:hint="eastAsia"/>
          <w:color w:val="000000" w:themeColor="text1"/>
        </w:rPr>
        <w:t>）</w:t>
      </w:r>
      <w:r w:rsidR="00E64D9E" w:rsidRPr="00C80468">
        <w:rPr>
          <w:rFonts w:hint="eastAsia"/>
          <w:color w:val="000000" w:themeColor="text1"/>
        </w:rPr>
        <w:t>，</w:t>
      </w:r>
      <w:r w:rsidR="00E64D9E" w:rsidRPr="00C80468">
        <w:rPr>
          <w:color w:val="000000" w:themeColor="text1"/>
        </w:rPr>
        <w:t>该方法检出限低，</w:t>
      </w:r>
      <w:r w:rsidR="00E64D9E" w:rsidRPr="00C80468">
        <w:rPr>
          <w:rFonts w:hint="eastAsia"/>
          <w:color w:val="000000" w:themeColor="text1"/>
        </w:rPr>
        <w:t>简便快捷，</w:t>
      </w:r>
      <w:r w:rsidR="00E64D9E" w:rsidRPr="00C80468">
        <w:rPr>
          <w:color w:val="000000" w:themeColor="text1"/>
        </w:rPr>
        <w:t>分析结果与标准值相吻合</w:t>
      </w:r>
      <w:r w:rsidR="00E64D9E" w:rsidRPr="00C80468">
        <w:rPr>
          <w:rFonts w:hint="eastAsia"/>
          <w:color w:val="000000" w:themeColor="text1"/>
        </w:rPr>
        <w:t>，一次溶样可同时测定多种金属元素</w:t>
      </w:r>
      <w:r w:rsidR="00370FE5" w:rsidRPr="00C80468">
        <w:rPr>
          <w:rFonts w:hint="eastAsia"/>
          <w:color w:val="000000" w:themeColor="text1"/>
        </w:rPr>
        <w:t>，方法完全能满足</w:t>
      </w:r>
      <w:r w:rsidR="00370FE5" w:rsidRPr="00C80468">
        <w:rPr>
          <w:rFonts w:hAnsi="SimSun" w:hint="eastAsia"/>
          <w:color w:val="000000" w:themeColor="text1"/>
          <w:szCs w:val="21"/>
        </w:rPr>
        <w:t>岩石、土壤、</w:t>
      </w:r>
      <w:r w:rsidR="00370FE5">
        <w:rPr>
          <w:rFonts w:hAnsi="SimSun" w:hint="eastAsia"/>
          <w:szCs w:val="21"/>
        </w:rPr>
        <w:t>海洋</w:t>
      </w:r>
      <w:r w:rsidR="00370FE5" w:rsidRPr="00A966F3">
        <w:rPr>
          <w:rFonts w:hAnsi="SimSun" w:hint="eastAsia"/>
          <w:szCs w:val="21"/>
        </w:rPr>
        <w:t>沉积物中</w:t>
      </w:r>
      <w:r w:rsidR="00370FE5">
        <w:rPr>
          <w:rFonts w:hAnsi="SimSun" w:hint="eastAsia"/>
          <w:szCs w:val="21"/>
        </w:rPr>
        <w:t>多</w:t>
      </w:r>
      <w:r w:rsidR="00370FE5" w:rsidRPr="00A966F3">
        <w:rPr>
          <w:rFonts w:hAnsi="SimSun" w:hint="eastAsia"/>
          <w:szCs w:val="21"/>
        </w:rPr>
        <w:t>个元素</w:t>
      </w:r>
      <w:r w:rsidR="00370FE5">
        <w:rPr>
          <w:rFonts w:hint="eastAsia"/>
        </w:rPr>
        <w:t>的检测需求</w:t>
      </w:r>
      <w:r w:rsidR="00370FE5" w:rsidRPr="00F155E1">
        <w:t>。</w:t>
      </w:r>
    </w:p>
    <w:p w:rsidR="00370FE5" w:rsidRDefault="00370FE5">
      <w:pPr>
        <w:spacing w:line="300" w:lineRule="auto"/>
        <w:jc w:val="center"/>
        <w:rPr>
          <w:b/>
          <w:sz w:val="24"/>
          <w:lang w:val="fr-FR"/>
        </w:rPr>
      </w:pPr>
    </w:p>
    <w:p w:rsidR="00CD65EB" w:rsidRDefault="005874A5">
      <w:pPr>
        <w:spacing w:line="300" w:lineRule="auto"/>
        <w:jc w:val="center"/>
        <w:rPr>
          <w:szCs w:val="21"/>
        </w:rPr>
      </w:pPr>
      <w:r w:rsidRPr="006E75CA">
        <w:rPr>
          <w:rFonts w:hint="eastAsia"/>
          <w:b/>
          <w:sz w:val="24"/>
          <w:lang w:val="fr-FR"/>
        </w:rPr>
        <w:t>参考文献</w:t>
      </w:r>
    </w:p>
    <w:p w:rsidR="005A22C5" w:rsidRDefault="005A22C5" w:rsidP="005A22C5">
      <w:pPr>
        <w:spacing w:line="360" w:lineRule="auto"/>
        <w:rPr>
          <w:color w:val="000000"/>
          <w:kern w:val="0"/>
          <w:szCs w:val="21"/>
        </w:rPr>
      </w:pPr>
      <w:r w:rsidRPr="00C0178E">
        <w:rPr>
          <w:kern w:val="0"/>
          <w:szCs w:val="21"/>
        </w:rPr>
        <w:t>[1]</w:t>
      </w:r>
      <w:r w:rsidRPr="00C0178E">
        <w:rPr>
          <w:rFonts w:eastAsia="黑体"/>
          <w:kern w:val="0"/>
          <w:sz w:val="20"/>
          <w:szCs w:val="20"/>
        </w:rPr>
        <w:t xml:space="preserve"> </w:t>
      </w:r>
      <w:r w:rsidRPr="00C0178E">
        <w:rPr>
          <w:rFonts w:eastAsiaTheme="minorEastAsia"/>
          <w:kern w:val="0"/>
          <w:szCs w:val="21"/>
        </w:rPr>
        <w:t>王毅民</w:t>
      </w:r>
      <w:r>
        <w:rPr>
          <w:rFonts w:hint="eastAsia"/>
          <w:kern w:val="0"/>
          <w:szCs w:val="21"/>
        </w:rPr>
        <w:t>,</w:t>
      </w:r>
      <w:r w:rsidRPr="00C0178E">
        <w:rPr>
          <w:rFonts w:eastAsiaTheme="minorEastAsia"/>
          <w:kern w:val="0"/>
          <w:szCs w:val="21"/>
        </w:rPr>
        <w:t>王晓红</w:t>
      </w:r>
      <w:r w:rsidRPr="00C0178E">
        <w:rPr>
          <w:rFonts w:hAnsiTheme="minorHAnsi"/>
          <w:kern w:val="0"/>
          <w:szCs w:val="21"/>
        </w:rPr>
        <w:t>,</w:t>
      </w:r>
      <w:r w:rsidRPr="00C0178E">
        <w:rPr>
          <w:rFonts w:eastAsiaTheme="minorEastAsia"/>
          <w:kern w:val="0"/>
          <w:szCs w:val="21"/>
        </w:rPr>
        <w:t>高玉淑</w:t>
      </w:r>
      <w:r w:rsidRPr="00C0178E">
        <w:rPr>
          <w:rFonts w:hAnsiTheme="minorHAnsi"/>
          <w:kern w:val="0"/>
          <w:szCs w:val="21"/>
        </w:rPr>
        <w:t>,</w:t>
      </w:r>
      <w:r w:rsidRPr="00C0178E">
        <w:rPr>
          <w:rFonts w:hAnsiTheme="minorHAnsi"/>
          <w:kern w:val="0"/>
          <w:szCs w:val="21"/>
        </w:rPr>
        <w:t>等</w:t>
      </w:r>
      <w:r w:rsidRPr="00C0178E">
        <w:rPr>
          <w:rFonts w:hAnsiTheme="minorHAnsi"/>
          <w:kern w:val="0"/>
          <w:szCs w:val="21"/>
        </w:rPr>
        <w:t>.</w:t>
      </w:r>
      <w:r w:rsidRPr="00C0178E">
        <w:rPr>
          <w:kern w:val="0"/>
          <w:szCs w:val="21"/>
        </w:rPr>
        <w:t>世界大洋地质与矿产标准物质评介</w:t>
      </w:r>
      <w:r w:rsidRPr="00C0178E">
        <w:rPr>
          <w:color w:val="000000"/>
          <w:kern w:val="0"/>
          <w:szCs w:val="21"/>
        </w:rPr>
        <w:t>[J].</w:t>
      </w:r>
      <w:r w:rsidRPr="00C0178E">
        <w:rPr>
          <w:color w:val="000000"/>
          <w:kern w:val="0"/>
          <w:szCs w:val="21"/>
        </w:rPr>
        <w:t>中国地质</w:t>
      </w:r>
      <w:r w:rsidRPr="00C0178E">
        <w:rPr>
          <w:color w:val="000000"/>
          <w:kern w:val="0"/>
          <w:szCs w:val="21"/>
        </w:rPr>
        <w:t>,2010,37(1):229-243.</w:t>
      </w:r>
    </w:p>
    <w:p w:rsidR="005A22C5" w:rsidRDefault="005A22C5" w:rsidP="005A22C5">
      <w:pPr>
        <w:spacing w:line="360" w:lineRule="auto"/>
        <w:rPr>
          <w:color w:val="000000"/>
          <w:kern w:val="0"/>
          <w:szCs w:val="21"/>
        </w:rPr>
      </w:pPr>
      <w:r>
        <w:rPr>
          <w:rFonts w:hint="eastAsia"/>
          <w:color w:val="000000"/>
          <w:kern w:val="0"/>
          <w:szCs w:val="21"/>
        </w:rPr>
        <w:t>[2]</w:t>
      </w:r>
      <w:r w:rsidRPr="00C0178E">
        <w:rPr>
          <w:rFonts w:ascii="黑体" w:eastAsia="黑体" w:cs="黑体" w:hint="eastAsia"/>
          <w:kern w:val="0"/>
          <w:szCs w:val="21"/>
        </w:rPr>
        <w:t xml:space="preserve"> </w:t>
      </w:r>
      <w:r w:rsidRPr="00C0178E">
        <w:rPr>
          <w:rFonts w:hint="eastAsia"/>
          <w:color w:val="000000"/>
          <w:kern w:val="0"/>
          <w:szCs w:val="21"/>
        </w:rPr>
        <w:t>吴建之</w:t>
      </w:r>
      <w:r>
        <w:rPr>
          <w:rFonts w:hint="eastAsia"/>
          <w:color w:val="000000"/>
          <w:kern w:val="0"/>
          <w:szCs w:val="21"/>
        </w:rPr>
        <w:t>,</w:t>
      </w:r>
      <w:r w:rsidRPr="00C0178E">
        <w:rPr>
          <w:rFonts w:ascii="黑体" w:eastAsia="黑体" w:cs="黑体" w:hint="eastAsia"/>
          <w:kern w:val="0"/>
          <w:szCs w:val="21"/>
        </w:rPr>
        <w:t xml:space="preserve"> </w:t>
      </w:r>
      <w:r w:rsidRPr="00C0178E">
        <w:rPr>
          <w:rFonts w:hint="eastAsia"/>
          <w:color w:val="000000"/>
          <w:kern w:val="0"/>
          <w:szCs w:val="21"/>
        </w:rPr>
        <w:t>赵宏樵</w:t>
      </w:r>
      <w:r w:rsidR="0064749E">
        <w:rPr>
          <w:rFonts w:hint="eastAsia"/>
          <w:color w:val="000000"/>
          <w:kern w:val="0"/>
          <w:szCs w:val="21"/>
        </w:rPr>
        <w:t>,</w:t>
      </w:r>
      <w:r w:rsidRPr="00C0178E">
        <w:rPr>
          <w:color w:val="000000"/>
          <w:kern w:val="0"/>
          <w:szCs w:val="21"/>
        </w:rPr>
        <w:t>ICP-AES</w:t>
      </w:r>
      <w:r w:rsidRPr="00C0178E">
        <w:rPr>
          <w:rFonts w:hint="eastAsia"/>
          <w:color w:val="000000"/>
          <w:kern w:val="0"/>
          <w:szCs w:val="21"/>
        </w:rPr>
        <w:t>法同时测定大洋富钴结壳中主量元素</w:t>
      </w:r>
      <w:r w:rsidRPr="00C0178E">
        <w:rPr>
          <w:color w:val="000000"/>
          <w:kern w:val="0"/>
          <w:szCs w:val="21"/>
        </w:rPr>
        <w:t>[J].</w:t>
      </w:r>
      <w:r>
        <w:rPr>
          <w:rFonts w:hint="eastAsia"/>
          <w:color w:val="000000"/>
          <w:kern w:val="0"/>
          <w:szCs w:val="21"/>
        </w:rPr>
        <w:t>理化检验</w:t>
      </w:r>
      <w:r>
        <w:rPr>
          <w:rFonts w:hint="eastAsia"/>
          <w:color w:val="000000"/>
          <w:kern w:val="0"/>
          <w:szCs w:val="21"/>
        </w:rPr>
        <w:t>-</w:t>
      </w:r>
      <w:r>
        <w:rPr>
          <w:rFonts w:hint="eastAsia"/>
          <w:color w:val="000000"/>
          <w:kern w:val="0"/>
          <w:szCs w:val="21"/>
        </w:rPr>
        <w:t>化学分册</w:t>
      </w:r>
      <w:r w:rsidRPr="00C0178E">
        <w:rPr>
          <w:color w:val="000000"/>
          <w:kern w:val="0"/>
          <w:szCs w:val="21"/>
        </w:rPr>
        <w:t>,20</w:t>
      </w:r>
      <w:r>
        <w:rPr>
          <w:rFonts w:hint="eastAsia"/>
          <w:color w:val="000000"/>
          <w:kern w:val="0"/>
          <w:szCs w:val="21"/>
        </w:rPr>
        <w:t>0</w:t>
      </w:r>
      <w:r w:rsidRPr="00C0178E">
        <w:rPr>
          <w:color w:val="000000"/>
          <w:kern w:val="0"/>
          <w:szCs w:val="21"/>
        </w:rPr>
        <w:t>0,3</w:t>
      </w:r>
      <w:r>
        <w:rPr>
          <w:rFonts w:hint="eastAsia"/>
          <w:color w:val="000000"/>
          <w:kern w:val="0"/>
          <w:szCs w:val="21"/>
        </w:rPr>
        <w:t>6</w:t>
      </w:r>
      <w:r w:rsidRPr="00C0178E">
        <w:rPr>
          <w:color w:val="000000"/>
          <w:kern w:val="0"/>
          <w:szCs w:val="21"/>
        </w:rPr>
        <w:t>(</w:t>
      </w:r>
      <w:r>
        <w:rPr>
          <w:rFonts w:hint="eastAsia"/>
          <w:color w:val="000000"/>
          <w:kern w:val="0"/>
          <w:szCs w:val="21"/>
        </w:rPr>
        <w:t>7</w:t>
      </w:r>
      <w:r w:rsidRPr="00C0178E">
        <w:rPr>
          <w:color w:val="000000"/>
          <w:kern w:val="0"/>
          <w:szCs w:val="21"/>
        </w:rPr>
        <w:t>):</w:t>
      </w:r>
      <w:r>
        <w:rPr>
          <w:rFonts w:hint="eastAsia"/>
          <w:color w:val="000000"/>
          <w:kern w:val="0"/>
          <w:szCs w:val="21"/>
        </w:rPr>
        <w:t>30</w:t>
      </w:r>
      <w:r w:rsidRPr="00C0178E">
        <w:rPr>
          <w:color w:val="000000"/>
          <w:kern w:val="0"/>
          <w:szCs w:val="21"/>
        </w:rPr>
        <w:t>9-</w:t>
      </w:r>
      <w:r>
        <w:rPr>
          <w:rFonts w:hint="eastAsia"/>
          <w:color w:val="000000"/>
          <w:kern w:val="0"/>
          <w:szCs w:val="21"/>
        </w:rPr>
        <w:t>312</w:t>
      </w:r>
      <w:r w:rsidRPr="00C0178E">
        <w:rPr>
          <w:color w:val="000000"/>
          <w:kern w:val="0"/>
          <w:szCs w:val="21"/>
        </w:rPr>
        <w:t>.</w:t>
      </w:r>
    </w:p>
    <w:p w:rsidR="005A22C5" w:rsidRDefault="005A22C5" w:rsidP="005A22C5">
      <w:pPr>
        <w:spacing w:line="360" w:lineRule="auto"/>
        <w:rPr>
          <w:color w:val="000000"/>
          <w:kern w:val="0"/>
          <w:szCs w:val="21"/>
        </w:rPr>
      </w:pPr>
      <w:r w:rsidRPr="00C0178E">
        <w:rPr>
          <w:kern w:val="0"/>
          <w:szCs w:val="21"/>
        </w:rPr>
        <w:t>[</w:t>
      </w:r>
      <w:r>
        <w:rPr>
          <w:rFonts w:hint="eastAsia"/>
          <w:kern w:val="0"/>
          <w:szCs w:val="21"/>
        </w:rPr>
        <w:t>3</w:t>
      </w:r>
      <w:r w:rsidRPr="00C0178E">
        <w:rPr>
          <w:kern w:val="0"/>
          <w:szCs w:val="21"/>
        </w:rPr>
        <w:t xml:space="preserve">] </w:t>
      </w:r>
      <w:r w:rsidRPr="00C0178E">
        <w:rPr>
          <w:kern w:val="0"/>
          <w:szCs w:val="21"/>
        </w:rPr>
        <w:t>高晶晶</w:t>
      </w:r>
      <w:r w:rsidRPr="00C0178E">
        <w:rPr>
          <w:kern w:val="0"/>
          <w:szCs w:val="21"/>
        </w:rPr>
        <w:t>,</w:t>
      </w:r>
      <w:r w:rsidRPr="00C0178E">
        <w:rPr>
          <w:kern w:val="0"/>
          <w:szCs w:val="21"/>
        </w:rPr>
        <w:t>刘季花</w:t>
      </w:r>
      <w:r w:rsidRPr="00C0178E">
        <w:rPr>
          <w:kern w:val="0"/>
          <w:szCs w:val="21"/>
        </w:rPr>
        <w:t>,</w:t>
      </w:r>
      <w:r w:rsidRPr="00C0178E">
        <w:rPr>
          <w:kern w:val="0"/>
          <w:szCs w:val="21"/>
        </w:rPr>
        <w:t>乔淑卿</w:t>
      </w:r>
      <w:r w:rsidRPr="00C0178E">
        <w:rPr>
          <w:kern w:val="0"/>
          <w:szCs w:val="21"/>
        </w:rPr>
        <w:t>,</w:t>
      </w:r>
      <w:r w:rsidRPr="00C0178E">
        <w:rPr>
          <w:kern w:val="0"/>
          <w:szCs w:val="21"/>
        </w:rPr>
        <w:t>等</w:t>
      </w:r>
      <w:r w:rsidRPr="00C0178E">
        <w:rPr>
          <w:kern w:val="0"/>
          <w:szCs w:val="21"/>
        </w:rPr>
        <w:t>.</w:t>
      </w:r>
      <w:r w:rsidRPr="00C0178E">
        <w:rPr>
          <w:kern w:val="0"/>
          <w:szCs w:val="21"/>
        </w:rPr>
        <w:t>电感耦合等离子体</w:t>
      </w:r>
      <w:r w:rsidRPr="00C0178E">
        <w:rPr>
          <w:kern w:val="0"/>
          <w:szCs w:val="21"/>
        </w:rPr>
        <w:t>-</w:t>
      </w:r>
      <w:r w:rsidRPr="00C0178E">
        <w:rPr>
          <w:kern w:val="0"/>
          <w:szCs w:val="21"/>
        </w:rPr>
        <w:t>发射光谱法测定海洋沉积物中的常、微量元素</w:t>
      </w:r>
      <w:r w:rsidRPr="00C0178E">
        <w:rPr>
          <w:kern w:val="0"/>
          <w:szCs w:val="21"/>
        </w:rPr>
        <w:t>[J].</w:t>
      </w:r>
      <w:r w:rsidRPr="00C0178E">
        <w:rPr>
          <w:kern w:val="0"/>
          <w:szCs w:val="21"/>
        </w:rPr>
        <w:t>光谱实验室</w:t>
      </w:r>
      <w:r w:rsidRPr="00C0178E">
        <w:rPr>
          <w:kern w:val="0"/>
          <w:szCs w:val="21"/>
        </w:rPr>
        <w:t>,2010,27(3):1050</w:t>
      </w:r>
      <w:r w:rsidR="00696590">
        <w:rPr>
          <w:rFonts w:hint="eastAsia"/>
          <w:kern w:val="0"/>
          <w:szCs w:val="21"/>
        </w:rPr>
        <w:t>-</w:t>
      </w:r>
      <w:r w:rsidRPr="00C0178E">
        <w:rPr>
          <w:kern w:val="0"/>
          <w:szCs w:val="21"/>
        </w:rPr>
        <w:t>1054.</w:t>
      </w:r>
    </w:p>
    <w:p w:rsidR="005A22C5" w:rsidRDefault="005A22C5" w:rsidP="005A22C5">
      <w:pPr>
        <w:spacing w:line="360" w:lineRule="auto"/>
        <w:rPr>
          <w:color w:val="000000"/>
          <w:kern w:val="0"/>
          <w:szCs w:val="21"/>
        </w:rPr>
      </w:pPr>
      <w:r>
        <w:rPr>
          <w:rFonts w:hint="eastAsia"/>
          <w:color w:val="000000"/>
          <w:kern w:val="0"/>
          <w:szCs w:val="21"/>
        </w:rPr>
        <w:t>[4]</w:t>
      </w:r>
      <w:r w:rsidRPr="00C0178E">
        <w:rPr>
          <w:rFonts w:hint="eastAsia"/>
          <w:color w:val="000000"/>
          <w:kern w:val="0"/>
          <w:szCs w:val="21"/>
        </w:rPr>
        <w:t>崔迎春</w:t>
      </w:r>
      <w:r>
        <w:rPr>
          <w:rFonts w:hint="eastAsia"/>
          <w:color w:val="000000"/>
          <w:kern w:val="0"/>
          <w:szCs w:val="21"/>
        </w:rPr>
        <w:t>,</w:t>
      </w:r>
      <w:r w:rsidRPr="00C0178E">
        <w:rPr>
          <w:rFonts w:hint="eastAsia"/>
          <w:color w:val="000000"/>
          <w:kern w:val="0"/>
          <w:szCs w:val="21"/>
        </w:rPr>
        <w:t>任向文</w:t>
      </w:r>
      <w:r>
        <w:rPr>
          <w:rFonts w:hint="eastAsia"/>
          <w:color w:val="000000"/>
          <w:kern w:val="0"/>
          <w:szCs w:val="21"/>
        </w:rPr>
        <w:t>,</w:t>
      </w:r>
      <w:r w:rsidRPr="00C0178E">
        <w:rPr>
          <w:rFonts w:hint="eastAsia"/>
          <w:color w:val="000000"/>
          <w:kern w:val="0"/>
          <w:szCs w:val="21"/>
        </w:rPr>
        <w:t>刘季花，等</w:t>
      </w:r>
      <w:r>
        <w:rPr>
          <w:rFonts w:hint="eastAsia"/>
          <w:color w:val="000000"/>
          <w:kern w:val="0"/>
          <w:szCs w:val="21"/>
        </w:rPr>
        <w:t>.</w:t>
      </w:r>
      <w:r w:rsidRPr="00C0178E">
        <w:rPr>
          <w:rFonts w:hint="eastAsia"/>
          <w:color w:val="000000"/>
          <w:kern w:val="0"/>
          <w:szCs w:val="21"/>
        </w:rPr>
        <w:t>中太平洋海山区富钴结壳构造与地球化学特征及意义</w:t>
      </w:r>
      <w:r>
        <w:rPr>
          <w:rFonts w:hint="eastAsia"/>
          <w:color w:val="000000"/>
          <w:kern w:val="0"/>
          <w:szCs w:val="21"/>
        </w:rPr>
        <w:t>[J].</w:t>
      </w:r>
      <w:r w:rsidRPr="00C0178E">
        <w:rPr>
          <w:rFonts w:hint="eastAsia"/>
          <w:color w:val="000000"/>
          <w:kern w:val="0"/>
          <w:szCs w:val="21"/>
        </w:rPr>
        <w:t>海洋科学进展</w:t>
      </w:r>
      <w:r w:rsidR="0064749E">
        <w:rPr>
          <w:rFonts w:hint="eastAsia"/>
          <w:color w:val="000000"/>
          <w:kern w:val="0"/>
          <w:szCs w:val="21"/>
        </w:rPr>
        <w:t>,</w:t>
      </w:r>
      <w:r>
        <w:rPr>
          <w:rFonts w:hint="eastAsia"/>
          <w:color w:val="000000"/>
          <w:kern w:val="0"/>
          <w:szCs w:val="21"/>
        </w:rPr>
        <w:t>2008,26(1):35-43.</w:t>
      </w:r>
    </w:p>
    <w:p w:rsidR="005A22C5" w:rsidRDefault="005A22C5" w:rsidP="005A22C5">
      <w:pPr>
        <w:spacing w:line="360" w:lineRule="auto"/>
        <w:rPr>
          <w:color w:val="000000"/>
          <w:kern w:val="0"/>
          <w:szCs w:val="21"/>
        </w:rPr>
      </w:pPr>
      <w:r>
        <w:rPr>
          <w:rFonts w:hint="eastAsia"/>
          <w:color w:val="000000"/>
          <w:kern w:val="0"/>
          <w:szCs w:val="21"/>
        </w:rPr>
        <w:t>[5]</w:t>
      </w:r>
      <w:r w:rsidRPr="00F301B6">
        <w:rPr>
          <w:rFonts w:hint="eastAsia"/>
          <w:color w:val="000000"/>
          <w:kern w:val="0"/>
          <w:szCs w:val="21"/>
        </w:rPr>
        <w:t>赵建如</w:t>
      </w:r>
      <w:r>
        <w:rPr>
          <w:rFonts w:hint="eastAsia"/>
          <w:color w:val="000000"/>
          <w:kern w:val="0"/>
          <w:szCs w:val="21"/>
        </w:rPr>
        <w:t>,</w:t>
      </w:r>
      <w:r w:rsidRPr="00F301B6">
        <w:rPr>
          <w:rFonts w:hint="eastAsia"/>
          <w:color w:val="000000"/>
          <w:kern w:val="0"/>
          <w:szCs w:val="21"/>
        </w:rPr>
        <w:t>初凤友</w:t>
      </w:r>
      <w:r>
        <w:rPr>
          <w:rFonts w:hint="eastAsia"/>
          <w:color w:val="000000"/>
          <w:kern w:val="0"/>
          <w:szCs w:val="21"/>
        </w:rPr>
        <w:t>,</w:t>
      </w:r>
      <w:r w:rsidRPr="00F301B6">
        <w:rPr>
          <w:rFonts w:hint="eastAsia"/>
          <w:color w:val="000000"/>
          <w:kern w:val="0"/>
          <w:szCs w:val="21"/>
        </w:rPr>
        <w:t>杨克红</w:t>
      </w:r>
      <w:r>
        <w:rPr>
          <w:rFonts w:hint="eastAsia"/>
          <w:color w:val="000000"/>
          <w:kern w:val="0"/>
          <w:szCs w:val="21"/>
        </w:rPr>
        <w:t>,</w:t>
      </w:r>
      <w:r w:rsidRPr="00F301B6">
        <w:rPr>
          <w:rFonts w:hint="eastAsia"/>
          <w:color w:val="000000"/>
          <w:kern w:val="0"/>
          <w:szCs w:val="21"/>
        </w:rPr>
        <w:t>等</w:t>
      </w:r>
      <w:r>
        <w:rPr>
          <w:rFonts w:hint="eastAsia"/>
          <w:color w:val="000000"/>
          <w:kern w:val="0"/>
          <w:szCs w:val="21"/>
        </w:rPr>
        <w:t>.</w:t>
      </w:r>
      <w:r w:rsidRPr="00F301B6">
        <w:rPr>
          <w:rFonts w:hint="eastAsia"/>
          <w:color w:val="000000"/>
          <w:kern w:val="0"/>
          <w:szCs w:val="21"/>
        </w:rPr>
        <w:t>中太平洋</w:t>
      </w:r>
      <w:r>
        <w:rPr>
          <w:rFonts w:hint="eastAsia"/>
          <w:color w:val="000000"/>
          <w:kern w:val="0"/>
          <w:szCs w:val="21"/>
        </w:rPr>
        <w:t>C</w:t>
      </w:r>
      <w:r w:rsidRPr="00F301B6">
        <w:rPr>
          <w:rFonts w:hint="eastAsia"/>
          <w:color w:val="000000"/>
          <w:kern w:val="0"/>
          <w:szCs w:val="21"/>
        </w:rPr>
        <w:t>海山富钴结壳铁锰矿物的组成、成分特征及其成因意义</w:t>
      </w:r>
      <w:r>
        <w:rPr>
          <w:rFonts w:hint="eastAsia"/>
          <w:color w:val="000000"/>
          <w:kern w:val="0"/>
          <w:szCs w:val="21"/>
        </w:rPr>
        <w:t>[J].</w:t>
      </w:r>
      <w:r w:rsidRPr="00F301B6">
        <w:rPr>
          <w:rFonts w:hint="eastAsia"/>
          <w:color w:val="000000"/>
          <w:kern w:val="0"/>
          <w:szCs w:val="21"/>
        </w:rPr>
        <w:t>海洋学研究</w:t>
      </w:r>
      <w:r w:rsidR="0064749E">
        <w:rPr>
          <w:rFonts w:hint="eastAsia"/>
          <w:color w:val="000000"/>
          <w:kern w:val="0"/>
          <w:szCs w:val="21"/>
        </w:rPr>
        <w:t>,</w:t>
      </w:r>
      <w:r>
        <w:rPr>
          <w:rFonts w:hint="eastAsia"/>
          <w:color w:val="000000"/>
          <w:kern w:val="0"/>
          <w:szCs w:val="21"/>
        </w:rPr>
        <w:t>2009</w:t>
      </w:r>
      <w:r w:rsidR="0064749E">
        <w:rPr>
          <w:rFonts w:hint="eastAsia"/>
          <w:color w:val="000000"/>
          <w:kern w:val="0"/>
          <w:szCs w:val="21"/>
        </w:rPr>
        <w:t>,</w:t>
      </w:r>
      <w:r>
        <w:rPr>
          <w:rFonts w:hint="eastAsia"/>
          <w:color w:val="000000"/>
          <w:kern w:val="0"/>
          <w:szCs w:val="21"/>
        </w:rPr>
        <w:t>27(1):15</w:t>
      </w:r>
      <w:r w:rsidR="0064749E">
        <w:rPr>
          <w:rFonts w:hint="eastAsia"/>
          <w:kern w:val="0"/>
          <w:szCs w:val="21"/>
        </w:rPr>
        <w:t>-</w:t>
      </w:r>
      <w:r>
        <w:rPr>
          <w:rFonts w:hint="eastAsia"/>
          <w:color w:val="000000"/>
          <w:kern w:val="0"/>
          <w:szCs w:val="21"/>
        </w:rPr>
        <w:t>21.</w:t>
      </w:r>
    </w:p>
    <w:p w:rsidR="005A22C5" w:rsidRDefault="005A22C5" w:rsidP="005A22C5">
      <w:pPr>
        <w:spacing w:line="360" w:lineRule="auto"/>
        <w:rPr>
          <w:color w:val="000000"/>
          <w:kern w:val="0"/>
          <w:szCs w:val="21"/>
        </w:rPr>
      </w:pPr>
      <w:r>
        <w:rPr>
          <w:rFonts w:hint="eastAsia"/>
          <w:color w:val="000000"/>
          <w:kern w:val="0"/>
          <w:szCs w:val="21"/>
        </w:rPr>
        <w:t>[6]</w:t>
      </w:r>
      <w:r w:rsidRPr="00F301B6">
        <w:rPr>
          <w:rFonts w:hint="eastAsia"/>
          <w:color w:val="000000"/>
          <w:kern w:val="0"/>
          <w:szCs w:val="21"/>
        </w:rPr>
        <w:t>赵宏樵</w:t>
      </w:r>
      <w:r>
        <w:rPr>
          <w:rFonts w:hint="eastAsia"/>
          <w:color w:val="000000"/>
          <w:kern w:val="0"/>
          <w:szCs w:val="21"/>
        </w:rPr>
        <w:t>,</w:t>
      </w:r>
      <w:r w:rsidRPr="00F301B6">
        <w:rPr>
          <w:rFonts w:hint="eastAsia"/>
          <w:color w:val="000000"/>
          <w:kern w:val="0"/>
          <w:szCs w:val="21"/>
        </w:rPr>
        <w:t>郑存江</w:t>
      </w:r>
      <w:r>
        <w:rPr>
          <w:rFonts w:hint="eastAsia"/>
          <w:color w:val="000000"/>
          <w:kern w:val="0"/>
          <w:szCs w:val="21"/>
        </w:rPr>
        <w:t>,</w:t>
      </w:r>
      <w:r w:rsidRPr="00F301B6">
        <w:rPr>
          <w:rFonts w:hint="eastAsia"/>
          <w:color w:val="000000"/>
          <w:kern w:val="0"/>
          <w:szCs w:val="21"/>
        </w:rPr>
        <w:t>初凤友</w:t>
      </w:r>
      <w:r>
        <w:rPr>
          <w:rFonts w:hint="eastAsia"/>
          <w:color w:val="000000"/>
          <w:kern w:val="0"/>
          <w:szCs w:val="21"/>
        </w:rPr>
        <w:t>,</w:t>
      </w:r>
      <w:r w:rsidRPr="00F301B6">
        <w:rPr>
          <w:rFonts w:hint="eastAsia"/>
          <w:color w:val="000000"/>
          <w:kern w:val="0"/>
          <w:szCs w:val="21"/>
        </w:rPr>
        <w:t>等</w:t>
      </w:r>
      <w:r>
        <w:rPr>
          <w:rFonts w:hint="eastAsia"/>
          <w:color w:val="000000"/>
          <w:kern w:val="0"/>
          <w:szCs w:val="21"/>
        </w:rPr>
        <w:t>.</w:t>
      </w:r>
      <w:r w:rsidRPr="00F301B6">
        <w:rPr>
          <w:rFonts w:hint="eastAsia"/>
          <w:color w:val="000000"/>
          <w:kern w:val="0"/>
          <w:szCs w:val="21"/>
        </w:rPr>
        <w:t>富钴结壳中成矿元素的微区分布特征及其地质意义</w:t>
      </w:r>
      <w:r>
        <w:rPr>
          <w:rFonts w:hint="eastAsia"/>
          <w:color w:val="000000"/>
          <w:kern w:val="0"/>
          <w:szCs w:val="21"/>
        </w:rPr>
        <w:t>[J].</w:t>
      </w:r>
      <w:r w:rsidRPr="00F301B6">
        <w:rPr>
          <w:rFonts w:hint="eastAsia"/>
          <w:color w:val="000000"/>
          <w:kern w:val="0"/>
          <w:szCs w:val="21"/>
        </w:rPr>
        <w:t>海洋学研究</w:t>
      </w:r>
      <w:r>
        <w:rPr>
          <w:rFonts w:hint="eastAsia"/>
          <w:color w:val="000000"/>
          <w:kern w:val="0"/>
          <w:szCs w:val="21"/>
        </w:rPr>
        <w:t>,2009,27(2):84</w:t>
      </w:r>
      <w:r w:rsidR="0064749E">
        <w:rPr>
          <w:rFonts w:hint="eastAsia"/>
          <w:kern w:val="0"/>
          <w:szCs w:val="21"/>
        </w:rPr>
        <w:t>-</w:t>
      </w:r>
      <w:r>
        <w:rPr>
          <w:rFonts w:hint="eastAsia"/>
          <w:color w:val="000000"/>
          <w:kern w:val="0"/>
          <w:szCs w:val="21"/>
        </w:rPr>
        <w:t>89.</w:t>
      </w:r>
    </w:p>
    <w:p w:rsidR="005A22C5" w:rsidRDefault="005A22C5" w:rsidP="005A22C5">
      <w:pPr>
        <w:spacing w:line="360" w:lineRule="auto"/>
        <w:rPr>
          <w:color w:val="000000"/>
          <w:kern w:val="0"/>
          <w:szCs w:val="21"/>
        </w:rPr>
      </w:pPr>
      <w:r>
        <w:rPr>
          <w:rFonts w:hint="eastAsia"/>
          <w:color w:val="000000"/>
          <w:kern w:val="0"/>
          <w:szCs w:val="21"/>
        </w:rPr>
        <w:t>[7]</w:t>
      </w:r>
      <w:r w:rsidRPr="00F301B6">
        <w:rPr>
          <w:rFonts w:ascii="AdobeHeitiStd-Regular" w:eastAsia="AdobeHeitiStd-Regular" w:cs="AdobeHeitiStd-Regular" w:hint="eastAsia"/>
          <w:kern w:val="0"/>
          <w:sz w:val="29"/>
          <w:szCs w:val="29"/>
        </w:rPr>
        <w:t xml:space="preserve"> </w:t>
      </w:r>
      <w:r w:rsidRPr="00F301B6">
        <w:rPr>
          <w:rFonts w:hint="eastAsia"/>
          <w:color w:val="000000"/>
          <w:kern w:val="0"/>
          <w:szCs w:val="21"/>
        </w:rPr>
        <w:t>高晶晶</w:t>
      </w:r>
      <w:r>
        <w:rPr>
          <w:rFonts w:hint="eastAsia"/>
          <w:color w:val="000000"/>
          <w:kern w:val="0"/>
          <w:szCs w:val="21"/>
        </w:rPr>
        <w:t>,</w:t>
      </w:r>
      <w:r w:rsidRPr="00F301B6">
        <w:rPr>
          <w:rFonts w:hint="eastAsia"/>
          <w:color w:val="000000"/>
          <w:kern w:val="0"/>
          <w:szCs w:val="21"/>
        </w:rPr>
        <w:t>朱爱美</w:t>
      </w:r>
      <w:r>
        <w:rPr>
          <w:rFonts w:hint="eastAsia"/>
          <w:color w:val="000000"/>
          <w:kern w:val="0"/>
          <w:szCs w:val="21"/>
        </w:rPr>
        <w:t>,</w:t>
      </w:r>
      <w:r w:rsidRPr="00F301B6">
        <w:rPr>
          <w:rFonts w:hint="eastAsia"/>
          <w:color w:val="000000"/>
          <w:kern w:val="0"/>
          <w:szCs w:val="21"/>
        </w:rPr>
        <w:t>白亚之</w:t>
      </w:r>
      <w:r>
        <w:rPr>
          <w:rFonts w:hint="eastAsia"/>
          <w:color w:val="000000"/>
          <w:kern w:val="0"/>
          <w:szCs w:val="21"/>
        </w:rPr>
        <w:t>,</w:t>
      </w:r>
      <w:r>
        <w:rPr>
          <w:rFonts w:hint="eastAsia"/>
          <w:color w:val="000000"/>
          <w:kern w:val="0"/>
          <w:szCs w:val="21"/>
        </w:rPr>
        <w:t>等</w:t>
      </w:r>
      <w:r>
        <w:rPr>
          <w:rFonts w:hint="eastAsia"/>
          <w:color w:val="000000"/>
          <w:kern w:val="0"/>
          <w:szCs w:val="21"/>
        </w:rPr>
        <w:t>.</w:t>
      </w:r>
      <w:r w:rsidRPr="00F301B6">
        <w:rPr>
          <w:rFonts w:hint="eastAsia"/>
          <w:color w:val="000000"/>
          <w:kern w:val="0"/>
          <w:szCs w:val="21"/>
        </w:rPr>
        <w:t>电感耦合等离子体光谱和质谱联合测定</w:t>
      </w:r>
      <w:r w:rsidR="00122CAC">
        <w:rPr>
          <w:rFonts w:hint="eastAsia"/>
          <w:color w:val="000000"/>
          <w:kern w:val="0"/>
          <w:szCs w:val="21"/>
        </w:rPr>
        <w:t>富钴结壳中的</w:t>
      </w:r>
      <w:r w:rsidR="00122CAC">
        <w:rPr>
          <w:rFonts w:hint="eastAsia"/>
          <w:color w:val="000000"/>
          <w:kern w:val="0"/>
          <w:szCs w:val="21"/>
        </w:rPr>
        <w:t>50</w:t>
      </w:r>
      <w:r w:rsidR="00122CAC">
        <w:rPr>
          <w:rFonts w:hint="eastAsia"/>
          <w:color w:val="000000"/>
          <w:kern w:val="0"/>
          <w:szCs w:val="21"/>
        </w:rPr>
        <w:t>种</w:t>
      </w:r>
      <w:r w:rsidR="00DF0D84">
        <w:rPr>
          <w:rFonts w:hint="eastAsia"/>
          <w:color w:val="000000"/>
          <w:kern w:val="0"/>
          <w:szCs w:val="21"/>
        </w:rPr>
        <w:t>元素</w:t>
      </w:r>
      <w:r>
        <w:rPr>
          <w:rFonts w:hint="eastAsia"/>
          <w:color w:val="000000"/>
          <w:kern w:val="0"/>
          <w:szCs w:val="21"/>
        </w:rPr>
        <w:t>[J].</w:t>
      </w:r>
      <w:r>
        <w:rPr>
          <w:rFonts w:hint="eastAsia"/>
          <w:color w:val="000000"/>
          <w:kern w:val="0"/>
          <w:szCs w:val="21"/>
        </w:rPr>
        <w:t>海洋科学进展</w:t>
      </w:r>
      <w:r>
        <w:rPr>
          <w:rFonts w:hint="eastAsia"/>
          <w:color w:val="000000"/>
          <w:kern w:val="0"/>
          <w:szCs w:val="21"/>
        </w:rPr>
        <w:t>,2013,31(3):398-405.</w:t>
      </w:r>
    </w:p>
    <w:p w:rsidR="005A22C5" w:rsidRDefault="005A22C5" w:rsidP="005A22C5">
      <w:pPr>
        <w:widowControl/>
        <w:spacing w:line="360" w:lineRule="auto"/>
        <w:jc w:val="left"/>
        <w:rPr>
          <w:kern w:val="0"/>
          <w:szCs w:val="21"/>
        </w:rPr>
      </w:pPr>
      <w:r>
        <w:rPr>
          <w:rFonts w:hint="eastAsia"/>
          <w:kern w:val="0"/>
          <w:szCs w:val="21"/>
        </w:rPr>
        <w:t>[8]</w:t>
      </w:r>
      <w:r w:rsidRPr="00940F6C">
        <w:rPr>
          <w:rFonts w:ascii="E-BZ+ZKVDeY-2" w:eastAsia="E-BZ+ZKVDeY-2" w:cs="E-BZ+ZKVDeY-2"/>
          <w:kern w:val="0"/>
          <w:sz w:val="18"/>
          <w:szCs w:val="18"/>
        </w:rPr>
        <w:t xml:space="preserve"> </w:t>
      </w:r>
      <w:r w:rsidRPr="00765FB9">
        <w:rPr>
          <w:rFonts w:hint="eastAsia"/>
          <w:kern w:val="0"/>
          <w:szCs w:val="21"/>
        </w:rPr>
        <w:t>冯旭</w:t>
      </w:r>
      <w:r>
        <w:rPr>
          <w:rFonts w:hint="eastAsia"/>
          <w:kern w:val="0"/>
          <w:szCs w:val="21"/>
        </w:rPr>
        <w:t>,</w:t>
      </w:r>
      <w:r w:rsidRPr="00765FB9">
        <w:rPr>
          <w:rFonts w:hint="eastAsia"/>
          <w:kern w:val="0"/>
          <w:szCs w:val="21"/>
        </w:rPr>
        <w:t>宋晓红</w:t>
      </w:r>
      <w:r>
        <w:rPr>
          <w:rFonts w:hint="eastAsia"/>
          <w:kern w:val="0"/>
          <w:szCs w:val="21"/>
        </w:rPr>
        <w:t>,</w:t>
      </w:r>
      <w:r w:rsidRPr="00765FB9">
        <w:rPr>
          <w:rFonts w:hint="eastAsia"/>
          <w:kern w:val="0"/>
          <w:szCs w:val="21"/>
        </w:rPr>
        <w:t>段伟亚</w:t>
      </w:r>
      <w:r>
        <w:rPr>
          <w:rFonts w:hint="eastAsia"/>
          <w:kern w:val="0"/>
          <w:szCs w:val="21"/>
        </w:rPr>
        <w:t>,</w:t>
      </w:r>
      <w:r w:rsidRPr="00765FB9">
        <w:rPr>
          <w:rFonts w:hint="eastAsia"/>
          <w:kern w:val="0"/>
          <w:szCs w:val="21"/>
        </w:rPr>
        <w:t>等</w:t>
      </w:r>
      <w:r>
        <w:rPr>
          <w:rFonts w:hint="eastAsia"/>
          <w:kern w:val="0"/>
          <w:szCs w:val="21"/>
        </w:rPr>
        <w:t>.</w:t>
      </w:r>
      <w:r w:rsidRPr="00765FB9">
        <w:rPr>
          <w:rFonts w:hint="eastAsia"/>
          <w:kern w:val="0"/>
          <w:szCs w:val="21"/>
        </w:rPr>
        <w:t>电感耦合等离子体原子发射光谱法</w:t>
      </w:r>
      <w:r>
        <w:rPr>
          <w:rFonts w:hint="eastAsia"/>
          <w:kern w:val="0"/>
          <w:szCs w:val="21"/>
        </w:rPr>
        <w:t>(</w:t>
      </w:r>
      <w:r w:rsidRPr="00765FB9">
        <w:rPr>
          <w:kern w:val="0"/>
          <w:szCs w:val="21"/>
        </w:rPr>
        <w:t>ICP-AES</w:t>
      </w:r>
      <w:r>
        <w:rPr>
          <w:rFonts w:hint="eastAsia"/>
          <w:kern w:val="0"/>
          <w:szCs w:val="21"/>
        </w:rPr>
        <w:t>)</w:t>
      </w:r>
      <w:r w:rsidRPr="00765FB9">
        <w:rPr>
          <w:rFonts w:hint="eastAsia"/>
          <w:kern w:val="0"/>
          <w:szCs w:val="21"/>
        </w:rPr>
        <w:t>测定超基性岩石中的微量金属元素</w:t>
      </w:r>
      <w:r w:rsidRPr="00A966F3">
        <w:rPr>
          <w:kern w:val="0"/>
          <w:szCs w:val="21"/>
        </w:rPr>
        <w:t>[J].</w:t>
      </w:r>
      <w:r>
        <w:rPr>
          <w:rFonts w:hint="eastAsia"/>
          <w:kern w:val="0"/>
          <w:szCs w:val="21"/>
        </w:rPr>
        <w:t>中国无机分析化学</w:t>
      </w:r>
      <w:r>
        <w:rPr>
          <w:rFonts w:hint="eastAsia"/>
          <w:kern w:val="0"/>
          <w:szCs w:val="21"/>
        </w:rPr>
        <w:t>,</w:t>
      </w:r>
      <w:r w:rsidRPr="00A966F3">
        <w:rPr>
          <w:kern w:val="0"/>
          <w:szCs w:val="21"/>
        </w:rPr>
        <w:t>20</w:t>
      </w:r>
      <w:r>
        <w:rPr>
          <w:rFonts w:hint="eastAsia"/>
          <w:kern w:val="0"/>
          <w:szCs w:val="21"/>
        </w:rPr>
        <w:t>13,3</w:t>
      </w:r>
      <w:r w:rsidRPr="00A966F3">
        <w:rPr>
          <w:kern w:val="0"/>
          <w:szCs w:val="21"/>
        </w:rPr>
        <w:t>(</w:t>
      </w:r>
      <w:r>
        <w:rPr>
          <w:rFonts w:hint="eastAsia"/>
          <w:kern w:val="0"/>
          <w:szCs w:val="21"/>
        </w:rPr>
        <w:t>S0</w:t>
      </w:r>
      <w:r w:rsidRPr="00A966F3">
        <w:rPr>
          <w:kern w:val="0"/>
          <w:szCs w:val="21"/>
        </w:rPr>
        <w:t>):</w:t>
      </w:r>
      <w:r>
        <w:rPr>
          <w:rFonts w:hint="eastAsia"/>
          <w:kern w:val="0"/>
          <w:szCs w:val="21"/>
        </w:rPr>
        <w:t>20-21</w:t>
      </w:r>
      <w:r w:rsidRPr="00A966F3">
        <w:rPr>
          <w:rFonts w:hint="eastAsia"/>
          <w:kern w:val="0"/>
          <w:szCs w:val="21"/>
        </w:rPr>
        <w:t>．</w:t>
      </w:r>
    </w:p>
    <w:p w:rsidR="005A22C5" w:rsidRDefault="005A22C5" w:rsidP="005A22C5">
      <w:pPr>
        <w:widowControl/>
        <w:spacing w:line="360" w:lineRule="auto"/>
        <w:jc w:val="left"/>
        <w:rPr>
          <w:kern w:val="0"/>
          <w:szCs w:val="21"/>
        </w:rPr>
      </w:pPr>
      <w:r>
        <w:rPr>
          <w:rFonts w:hint="eastAsia"/>
          <w:kern w:val="0"/>
          <w:szCs w:val="21"/>
        </w:rPr>
        <w:t>[9]</w:t>
      </w:r>
      <w:r w:rsidRPr="00940F6C">
        <w:rPr>
          <w:rFonts w:ascii="E-BZ+ZKVDeY-2" w:eastAsia="E-BZ+ZKVDeY-2" w:cs="E-BZ+ZKVDeY-2"/>
          <w:kern w:val="0"/>
          <w:sz w:val="18"/>
          <w:szCs w:val="18"/>
        </w:rPr>
        <w:t xml:space="preserve"> </w:t>
      </w:r>
      <w:r w:rsidRPr="00765FB9">
        <w:rPr>
          <w:rFonts w:hint="eastAsia"/>
          <w:kern w:val="0"/>
          <w:szCs w:val="21"/>
        </w:rPr>
        <w:t>李剑</w:t>
      </w:r>
      <w:r>
        <w:rPr>
          <w:rFonts w:hint="eastAsia"/>
          <w:kern w:val="0"/>
          <w:szCs w:val="21"/>
        </w:rPr>
        <w:t>,</w:t>
      </w:r>
      <w:r w:rsidRPr="00765FB9">
        <w:rPr>
          <w:rFonts w:hint="eastAsia"/>
          <w:kern w:val="0"/>
          <w:szCs w:val="21"/>
        </w:rPr>
        <w:t>孙友宝</w:t>
      </w:r>
      <w:r>
        <w:rPr>
          <w:rFonts w:hint="eastAsia"/>
          <w:kern w:val="0"/>
          <w:szCs w:val="21"/>
        </w:rPr>
        <w:t>,</w:t>
      </w:r>
      <w:r w:rsidRPr="00765FB9">
        <w:rPr>
          <w:rFonts w:hint="eastAsia"/>
          <w:kern w:val="0"/>
          <w:szCs w:val="21"/>
        </w:rPr>
        <w:t>马晓玲</w:t>
      </w:r>
      <w:r>
        <w:rPr>
          <w:rFonts w:hint="eastAsia"/>
          <w:kern w:val="0"/>
          <w:szCs w:val="21"/>
        </w:rPr>
        <w:t>,</w:t>
      </w:r>
      <w:r w:rsidRPr="00765FB9">
        <w:rPr>
          <w:rFonts w:hint="eastAsia"/>
          <w:kern w:val="0"/>
          <w:szCs w:val="21"/>
        </w:rPr>
        <w:t>等</w:t>
      </w:r>
      <w:r>
        <w:rPr>
          <w:rFonts w:hint="eastAsia"/>
          <w:kern w:val="0"/>
          <w:szCs w:val="21"/>
        </w:rPr>
        <w:t>.</w:t>
      </w:r>
      <w:r w:rsidRPr="00765FB9">
        <w:rPr>
          <w:rFonts w:hint="eastAsia"/>
          <w:kern w:val="0"/>
          <w:szCs w:val="21"/>
        </w:rPr>
        <w:t>氢氟酸直接进样</w:t>
      </w:r>
      <w:r w:rsidRPr="00765FB9">
        <w:rPr>
          <w:kern w:val="0"/>
          <w:szCs w:val="21"/>
        </w:rPr>
        <w:t>-</w:t>
      </w:r>
      <w:r w:rsidRPr="008E1090">
        <w:rPr>
          <w:rFonts w:hint="eastAsia"/>
          <w:kern w:val="0"/>
          <w:szCs w:val="21"/>
        </w:rPr>
        <w:t>电感耦合等离子体原子发射光谱法</w:t>
      </w:r>
      <w:r>
        <w:rPr>
          <w:rFonts w:hint="eastAsia"/>
          <w:kern w:val="0"/>
          <w:szCs w:val="21"/>
        </w:rPr>
        <w:t>(</w:t>
      </w:r>
      <w:r w:rsidRPr="008E1090">
        <w:rPr>
          <w:rFonts w:hint="eastAsia"/>
          <w:kern w:val="0"/>
          <w:szCs w:val="21"/>
        </w:rPr>
        <w:t>ICP-AES</w:t>
      </w:r>
      <w:r>
        <w:rPr>
          <w:rFonts w:hint="eastAsia"/>
          <w:kern w:val="0"/>
          <w:szCs w:val="21"/>
        </w:rPr>
        <w:t>)</w:t>
      </w:r>
      <w:r>
        <w:rPr>
          <w:rFonts w:hint="eastAsia"/>
          <w:kern w:val="0"/>
          <w:szCs w:val="21"/>
        </w:rPr>
        <w:t>测定氧化锆中多种杂质元素</w:t>
      </w:r>
      <w:r w:rsidRPr="00A966F3">
        <w:rPr>
          <w:kern w:val="0"/>
          <w:szCs w:val="21"/>
        </w:rPr>
        <w:t>[J].</w:t>
      </w:r>
      <w:r>
        <w:rPr>
          <w:rFonts w:hint="eastAsia"/>
          <w:kern w:val="0"/>
          <w:szCs w:val="21"/>
        </w:rPr>
        <w:t>中国无机分析化学</w:t>
      </w:r>
      <w:r>
        <w:rPr>
          <w:rFonts w:hint="eastAsia"/>
          <w:kern w:val="0"/>
          <w:szCs w:val="21"/>
        </w:rPr>
        <w:t>,</w:t>
      </w:r>
      <w:r w:rsidRPr="00A966F3">
        <w:rPr>
          <w:kern w:val="0"/>
          <w:szCs w:val="21"/>
        </w:rPr>
        <w:t>20</w:t>
      </w:r>
      <w:r>
        <w:rPr>
          <w:rFonts w:hint="eastAsia"/>
          <w:kern w:val="0"/>
          <w:szCs w:val="21"/>
        </w:rPr>
        <w:t>13,3</w:t>
      </w:r>
      <w:r w:rsidRPr="00A966F3">
        <w:rPr>
          <w:kern w:val="0"/>
          <w:szCs w:val="21"/>
        </w:rPr>
        <w:t>(</w:t>
      </w:r>
      <w:r>
        <w:rPr>
          <w:rFonts w:hint="eastAsia"/>
          <w:kern w:val="0"/>
          <w:szCs w:val="21"/>
        </w:rPr>
        <w:t>S0</w:t>
      </w:r>
      <w:r w:rsidRPr="00A966F3">
        <w:rPr>
          <w:kern w:val="0"/>
          <w:szCs w:val="21"/>
        </w:rPr>
        <w:t>):</w:t>
      </w:r>
      <w:r>
        <w:rPr>
          <w:rFonts w:hint="eastAsia"/>
          <w:kern w:val="0"/>
          <w:szCs w:val="21"/>
        </w:rPr>
        <w:t>31-32</w:t>
      </w:r>
      <w:r w:rsidRPr="00A966F3">
        <w:rPr>
          <w:rFonts w:hint="eastAsia"/>
          <w:kern w:val="0"/>
          <w:szCs w:val="21"/>
        </w:rPr>
        <w:t>．</w:t>
      </w:r>
    </w:p>
    <w:p w:rsidR="00A966F3" w:rsidRDefault="005A22C5" w:rsidP="00A966F3">
      <w:pPr>
        <w:widowControl/>
        <w:spacing w:line="360" w:lineRule="auto"/>
        <w:jc w:val="left"/>
        <w:rPr>
          <w:kern w:val="0"/>
          <w:szCs w:val="21"/>
        </w:rPr>
      </w:pPr>
      <w:r>
        <w:rPr>
          <w:rFonts w:hint="eastAsia"/>
          <w:kern w:val="0"/>
          <w:szCs w:val="21"/>
        </w:rPr>
        <w:t>[10]</w:t>
      </w:r>
      <w:r w:rsidRPr="00E2666B">
        <w:rPr>
          <w:rFonts w:hint="eastAsia"/>
          <w:kern w:val="0"/>
          <w:szCs w:val="21"/>
        </w:rPr>
        <w:t>张保科</w:t>
      </w:r>
      <w:r>
        <w:rPr>
          <w:rFonts w:hint="eastAsia"/>
          <w:kern w:val="0"/>
          <w:szCs w:val="21"/>
        </w:rPr>
        <w:t>,</w:t>
      </w:r>
      <w:r w:rsidRPr="00E2666B">
        <w:rPr>
          <w:rFonts w:hint="eastAsia"/>
          <w:kern w:val="0"/>
          <w:szCs w:val="21"/>
        </w:rPr>
        <w:t>温宏利</w:t>
      </w:r>
      <w:r>
        <w:rPr>
          <w:rFonts w:hint="eastAsia"/>
          <w:kern w:val="0"/>
          <w:szCs w:val="21"/>
        </w:rPr>
        <w:t>,</w:t>
      </w:r>
      <w:r w:rsidRPr="00E2666B">
        <w:rPr>
          <w:rFonts w:hint="eastAsia"/>
          <w:kern w:val="0"/>
          <w:szCs w:val="21"/>
        </w:rPr>
        <w:t>王蕾</w:t>
      </w:r>
      <w:r>
        <w:rPr>
          <w:rFonts w:hint="eastAsia"/>
          <w:kern w:val="0"/>
          <w:szCs w:val="21"/>
        </w:rPr>
        <w:t>,</w:t>
      </w:r>
      <w:r>
        <w:rPr>
          <w:rFonts w:hint="eastAsia"/>
          <w:kern w:val="0"/>
          <w:szCs w:val="21"/>
        </w:rPr>
        <w:t>等</w:t>
      </w:r>
      <w:r w:rsidRPr="00A966F3">
        <w:rPr>
          <w:kern w:val="0"/>
          <w:szCs w:val="21"/>
        </w:rPr>
        <w:t>.</w:t>
      </w:r>
      <w:r w:rsidRPr="00E2666B">
        <w:rPr>
          <w:rFonts w:hint="eastAsia"/>
          <w:kern w:val="0"/>
          <w:szCs w:val="21"/>
        </w:rPr>
        <w:t>封闭压力酸溶</w:t>
      </w:r>
      <w:r>
        <w:rPr>
          <w:rFonts w:hint="eastAsia"/>
          <w:kern w:val="0"/>
          <w:szCs w:val="21"/>
        </w:rPr>
        <w:t>-</w:t>
      </w:r>
      <w:r w:rsidRPr="00E2666B">
        <w:rPr>
          <w:rFonts w:hint="eastAsia"/>
          <w:kern w:val="0"/>
          <w:szCs w:val="21"/>
        </w:rPr>
        <w:t>盐酸提取</w:t>
      </w:r>
      <w:r>
        <w:rPr>
          <w:rFonts w:hint="eastAsia"/>
          <w:kern w:val="0"/>
          <w:szCs w:val="21"/>
        </w:rPr>
        <w:t>-</w:t>
      </w:r>
      <w:r w:rsidRPr="00E2666B">
        <w:rPr>
          <w:rFonts w:hint="eastAsia"/>
          <w:kern w:val="0"/>
          <w:szCs w:val="21"/>
        </w:rPr>
        <w:t>电感耦合等离子体质谱法测定地质样品中的多元素</w:t>
      </w:r>
      <w:r w:rsidRPr="00A966F3">
        <w:rPr>
          <w:kern w:val="0"/>
          <w:szCs w:val="21"/>
        </w:rPr>
        <w:t>[J].</w:t>
      </w:r>
      <w:r>
        <w:rPr>
          <w:rFonts w:hint="eastAsia"/>
          <w:kern w:val="0"/>
          <w:szCs w:val="21"/>
        </w:rPr>
        <w:t>岩矿测试</w:t>
      </w:r>
      <w:r w:rsidRPr="00A966F3">
        <w:rPr>
          <w:kern w:val="0"/>
          <w:szCs w:val="21"/>
        </w:rPr>
        <w:t>,20</w:t>
      </w:r>
      <w:r>
        <w:rPr>
          <w:rFonts w:hint="eastAsia"/>
          <w:kern w:val="0"/>
          <w:szCs w:val="21"/>
        </w:rPr>
        <w:t>11</w:t>
      </w:r>
      <w:r w:rsidRPr="00A966F3">
        <w:rPr>
          <w:kern w:val="0"/>
          <w:szCs w:val="21"/>
        </w:rPr>
        <w:t>,</w:t>
      </w:r>
      <w:r>
        <w:rPr>
          <w:rFonts w:hint="eastAsia"/>
          <w:kern w:val="0"/>
          <w:szCs w:val="21"/>
        </w:rPr>
        <w:t>30</w:t>
      </w:r>
      <w:r w:rsidRPr="00A966F3">
        <w:rPr>
          <w:kern w:val="0"/>
          <w:szCs w:val="21"/>
        </w:rPr>
        <w:t>(</w:t>
      </w:r>
      <w:r>
        <w:rPr>
          <w:rFonts w:hint="eastAsia"/>
          <w:kern w:val="0"/>
          <w:szCs w:val="21"/>
        </w:rPr>
        <w:t>6</w:t>
      </w:r>
      <w:r w:rsidRPr="00A966F3">
        <w:rPr>
          <w:kern w:val="0"/>
          <w:szCs w:val="21"/>
        </w:rPr>
        <w:t>):</w:t>
      </w:r>
      <w:r>
        <w:rPr>
          <w:rFonts w:hint="eastAsia"/>
          <w:kern w:val="0"/>
          <w:szCs w:val="21"/>
        </w:rPr>
        <w:t>737</w:t>
      </w:r>
      <w:r w:rsidRPr="00A966F3">
        <w:rPr>
          <w:rFonts w:ascii="MS Mincho" w:eastAsia="MS Mincho" w:hAnsi="MS Mincho" w:cs="MS Mincho" w:hint="eastAsia"/>
          <w:kern w:val="0"/>
          <w:szCs w:val="21"/>
        </w:rPr>
        <w:t>−</w:t>
      </w:r>
      <w:r>
        <w:rPr>
          <w:rFonts w:hint="eastAsia"/>
          <w:kern w:val="0"/>
          <w:szCs w:val="21"/>
        </w:rPr>
        <w:t>744.</w:t>
      </w:r>
    </w:p>
    <w:sectPr w:rsidR="00A966F3" w:rsidSect="007C178C">
      <w:type w:val="continuous"/>
      <w:pgSz w:w="11906" w:h="16838"/>
      <w:pgMar w:top="1440" w:right="1286"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AE3" w:rsidRDefault="00423AE3">
      <w:r>
        <w:separator/>
      </w:r>
    </w:p>
  </w:endnote>
  <w:endnote w:type="continuationSeparator" w:id="1">
    <w:p w:rsidR="00423AE3" w:rsidRDefault="00423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ｺﾞｼｯｸ">
    <w:altName w:val="MS Gothic"/>
    <w:charset w:val="80"/>
    <w:family w:val="modern"/>
    <w:pitch w:val="fixed"/>
    <w:sig w:usb0="00000000"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dobeHeitiStd-Regular">
    <w:altName w:val="方正舒体"/>
    <w:panose1 w:val="00000000000000000000"/>
    <w:charset w:val="86"/>
    <w:family w:val="auto"/>
    <w:notTrueType/>
    <w:pitch w:val="default"/>
    <w:sig w:usb0="00000001" w:usb1="080E0000" w:usb2="00000010" w:usb3="00000000" w:csb0="00040000" w:csb1="00000000"/>
  </w:font>
  <w:font w:name="E-BZ+ZKVDeY-2">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AE3" w:rsidRDefault="00423AE3">
      <w:r>
        <w:separator/>
      </w:r>
    </w:p>
  </w:footnote>
  <w:footnote w:type="continuationSeparator" w:id="1">
    <w:p w:rsidR="00423AE3" w:rsidRDefault="00423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196F"/>
    <w:multiLevelType w:val="hybridMultilevel"/>
    <w:tmpl w:val="DD522C4E"/>
    <w:lvl w:ilvl="0" w:tplc="3B8E405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1">
    <w:nsid w:val="326E740E"/>
    <w:multiLevelType w:val="hybridMultilevel"/>
    <w:tmpl w:val="89503162"/>
    <w:lvl w:ilvl="0" w:tplc="FE28C9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E23FB8"/>
    <w:multiLevelType w:val="hybridMultilevel"/>
    <w:tmpl w:val="A8D8D524"/>
    <w:lvl w:ilvl="0" w:tplc="10AAA6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17735A1"/>
    <w:multiLevelType w:val="hybridMultilevel"/>
    <w:tmpl w:val="89503162"/>
    <w:lvl w:ilvl="0" w:tplc="FE28C9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A76C2"/>
    <w:multiLevelType w:val="hybridMultilevel"/>
    <w:tmpl w:val="B262D178"/>
    <w:lvl w:ilvl="0" w:tplc="C0529D00">
      <w:start w:val="1"/>
      <w:numFmt w:val="bullet"/>
      <w:lvlText w:val="强"/>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3794">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94D"/>
    <w:rsid w:val="00000A1C"/>
    <w:rsid w:val="0000308C"/>
    <w:rsid w:val="000035E1"/>
    <w:rsid w:val="00003997"/>
    <w:rsid w:val="00012619"/>
    <w:rsid w:val="00015E9F"/>
    <w:rsid w:val="00017875"/>
    <w:rsid w:val="000179B6"/>
    <w:rsid w:val="00026C8C"/>
    <w:rsid w:val="0003532F"/>
    <w:rsid w:val="00044BEC"/>
    <w:rsid w:val="00045FEE"/>
    <w:rsid w:val="00050C2F"/>
    <w:rsid w:val="00055DD7"/>
    <w:rsid w:val="00055E25"/>
    <w:rsid w:val="00056477"/>
    <w:rsid w:val="00056AC0"/>
    <w:rsid w:val="00063608"/>
    <w:rsid w:val="00063C39"/>
    <w:rsid w:val="000656C5"/>
    <w:rsid w:val="000657C0"/>
    <w:rsid w:val="00066A37"/>
    <w:rsid w:val="00067ADF"/>
    <w:rsid w:val="00072D55"/>
    <w:rsid w:val="00076B3D"/>
    <w:rsid w:val="000859C7"/>
    <w:rsid w:val="000921F4"/>
    <w:rsid w:val="00097DDD"/>
    <w:rsid w:val="000A0967"/>
    <w:rsid w:val="000A17AE"/>
    <w:rsid w:val="000B2F87"/>
    <w:rsid w:val="000C0D57"/>
    <w:rsid w:val="000C2F8E"/>
    <w:rsid w:val="000C44F3"/>
    <w:rsid w:val="000C609A"/>
    <w:rsid w:val="000C68CE"/>
    <w:rsid w:val="000C6A87"/>
    <w:rsid w:val="000C79E7"/>
    <w:rsid w:val="000D0D70"/>
    <w:rsid w:val="000D1197"/>
    <w:rsid w:val="000D2D79"/>
    <w:rsid w:val="000D30AB"/>
    <w:rsid w:val="000D7105"/>
    <w:rsid w:val="000D74FA"/>
    <w:rsid w:val="000E061E"/>
    <w:rsid w:val="000F49BE"/>
    <w:rsid w:val="000F5FA4"/>
    <w:rsid w:val="00100117"/>
    <w:rsid w:val="00101096"/>
    <w:rsid w:val="00103212"/>
    <w:rsid w:val="00104953"/>
    <w:rsid w:val="00104EFF"/>
    <w:rsid w:val="00122CAC"/>
    <w:rsid w:val="00123223"/>
    <w:rsid w:val="00125E2C"/>
    <w:rsid w:val="0012690E"/>
    <w:rsid w:val="00126C70"/>
    <w:rsid w:val="00131791"/>
    <w:rsid w:val="00133CA9"/>
    <w:rsid w:val="0013440C"/>
    <w:rsid w:val="00135A2C"/>
    <w:rsid w:val="00140902"/>
    <w:rsid w:val="00143FBC"/>
    <w:rsid w:val="001449B8"/>
    <w:rsid w:val="001472E1"/>
    <w:rsid w:val="00150954"/>
    <w:rsid w:val="00151428"/>
    <w:rsid w:val="00152480"/>
    <w:rsid w:val="001600D6"/>
    <w:rsid w:val="001603B7"/>
    <w:rsid w:val="00160C58"/>
    <w:rsid w:val="00160EAB"/>
    <w:rsid w:val="001767A3"/>
    <w:rsid w:val="0017761E"/>
    <w:rsid w:val="0018024F"/>
    <w:rsid w:val="00180A55"/>
    <w:rsid w:val="00184786"/>
    <w:rsid w:val="00194E48"/>
    <w:rsid w:val="0019552E"/>
    <w:rsid w:val="00197DD0"/>
    <w:rsid w:val="001A1494"/>
    <w:rsid w:val="001A5265"/>
    <w:rsid w:val="001A6AC2"/>
    <w:rsid w:val="001B2166"/>
    <w:rsid w:val="001B2DEE"/>
    <w:rsid w:val="001B5A9E"/>
    <w:rsid w:val="001D142E"/>
    <w:rsid w:val="001D5621"/>
    <w:rsid w:val="001D6BCF"/>
    <w:rsid w:val="001F14DE"/>
    <w:rsid w:val="001F21C3"/>
    <w:rsid w:val="001F6755"/>
    <w:rsid w:val="001F7263"/>
    <w:rsid w:val="00202534"/>
    <w:rsid w:val="00204F26"/>
    <w:rsid w:val="002122CE"/>
    <w:rsid w:val="0021272C"/>
    <w:rsid w:val="0021798B"/>
    <w:rsid w:val="002207F3"/>
    <w:rsid w:val="00220BC4"/>
    <w:rsid w:val="00223162"/>
    <w:rsid w:val="002242E5"/>
    <w:rsid w:val="00224E7E"/>
    <w:rsid w:val="002361E9"/>
    <w:rsid w:val="00237280"/>
    <w:rsid w:val="002405AA"/>
    <w:rsid w:val="00240A1E"/>
    <w:rsid w:val="00240AF6"/>
    <w:rsid w:val="002433A5"/>
    <w:rsid w:val="00250D1D"/>
    <w:rsid w:val="002517D3"/>
    <w:rsid w:val="002528FE"/>
    <w:rsid w:val="00257638"/>
    <w:rsid w:val="0025790C"/>
    <w:rsid w:val="00260511"/>
    <w:rsid w:val="002631E2"/>
    <w:rsid w:val="00263C06"/>
    <w:rsid w:val="002646B9"/>
    <w:rsid w:val="00266D7A"/>
    <w:rsid w:val="002670F2"/>
    <w:rsid w:val="002746E1"/>
    <w:rsid w:val="002825AD"/>
    <w:rsid w:val="0028352C"/>
    <w:rsid w:val="00283ABE"/>
    <w:rsid w:val="002859C6"/>
    <w:rsid w:val="00286273"/>
    <w:rsid w:val="00290244"/>
    <w:rsid w:val="0029699E"/>
    <w:rsid w:val="002A0518"/>
    <w:rsid w:val="002A28C5"/>
    <w:rsid w:val="002A39B5"/>
    <w:rsid w:val="002A7356"/>
    <w:rsid w:val="002A75BF"/>
    <w:rsid w:val="002B0258"/>
    <w:rsid w:val="002B14E4"/>
    <w:rsid w:val="002B153C"/>
    <w:rsid w:val="002C0B1D"/>
    <w:rsid w:val="002C3DF8"/>
    <w:rsid w:val="002C6D96"/>
    <w:rsid w:val="002C6E32"/>
    <w:rsid w:val="002D1C1B"/>
    <w:rsid w:val="002D1D66"/>
    <w:rsid w:val="002D36C2"/>
    <w:rsid w:val="002D3785"/>
    <w:rsid w:val="002E322C"/>
    <w:rsid w:val="002E5AFD"/>
    <w:rsid w:val="002F0CDA"/>
    <w:rsid w:val="002F2CDB"/>
    <w:rsid w:val="002F44D6"/>
    <w:rsid w:val="002F7FAF"/>
    <w:rsid w:val="00301E27"/>
    <w:rsid w:val="00305C9F"/>
    <w:rsid w:val="00306A78"/>
    <w:rsid w:val="00311957"/>
    <w:rsid w:val="00312E15"/>
    <w:rsid w:val="00317150"/>
    <w:rsid w:val="0032025C"/>
    <w:rsid w:val="00323E45"/>
    <w:rsid w:val="00323F8D"/>
    <w:rsid w:val="003355EC"/>
    <w:rsid w:val="00340536"/>
    <w:rsid w:val="00340CE4"/>
    <w:rsid w:val="0034191F"/>
    <w:rsid w:val="0034520C"/>
    <w:rsid w:val="00351B5C"/>
    <w:rsid w:val="00352E09"/>
    <w:rsid w:val="00360002"/>
    <w:rsid w:val="00363C3E"/>
    <w:rsid w:val="0036433E"/>
    <w:rsid w:val="00367528"/>
    <w:rsid w:val="00367DCF"/>
    <w:rsid w:val="00370A2A"/>
    <w:rsid w:val="00370FE5"/>
    <w:rsid w:val="00373B13"/>
    <w:rsid w:val="00380CC3"/>
    <w:rsid w:val="00381B44"/>
    <w:rsid w:val="0038475B"/>
    <w:rsid w:val="00384FF1"/>
    <w:rsid w:val="00396551"/>
    <w:rsid w:val="00396E45"/>
    <w:rsid w:val="003A2769"/>
    <w:rsid w:val="003A37DF"/>
    <w:rsid w:val="003A3FB0"/>
    <w:rsid w:val="003A4E07"/>
    <w:rsid w:val="003B0F70"/>
    <w:rsid w:val="003B2F5D"/>
    <w:rsid w:val="003B50CE"/>
    <w:rsid w:val="003B69B0"/>
    <w:rsid w:val="003C2F4E"/>
    <w:rsid w:val="003D0581"/>
    <w:rsid w:val="003D4696"/>
    <w:rsid w:val="003D520F"/>
    <w:rsid w:val="003D5E57"/>
    <w:rsid w:val="003D7A45"/>
    <w:rsid w:val="003E39DB"/>
    <w:rsid w:val="003E490B"/>
    <w:rsid w:val="003F7624"/>
    <w:rsid w:val="003F7C9B"/>
    <w:rsid w:val="00404F68"/>
    <w:rsid w:val="00405880"/>
    <w:rsid w:val="00411B50"/>
    <w:rsid w:val="004122DF"/>
    <w:rsid w:val="004125AE"/>
    <w:rsid w:val="00414EA0"/>
    <w:rsid w:val="0041641B"/>
    <w:rsid w:val="00416C1A"/>
    <w:rsid w:val="00422EB6"/>
    <w:rsid w:val="00423AE3"/>
    <w:rsid w:val="00424FDC"/>
    <w:rsid w:val="0042546E"/>
    <w:rsid w:val="00433676"/>
    <w:rsid w:val="00434A10"/>
    <w:rsid w:val="004407CB"/>
    <w:rsid w:val="00440ED5"/>
    <w:rsid w:val="00444584"/>
    <w:rsid w:val="0044761E"/>
    <w:rsid w:val="00447C64"/>
    <w:rsid w:val="004502BC"/>
    <w:rsid w:val="00460771"/>
    <w:rsid w:val="00461458"/>
    <w:rsid w:val="00470F81"/>
    <w:rsid w:val="004764A5"/>
    <w:rsid w:val="0047732F"/>
    <w:rsid w:val="00480087"/>
    <w:rsid w:val="00481912"/>
    <w:rsid w:val="004944B0"/>
    <w:rsid w:val="00495E49"/>
    <w:rsid w:val="004975CF"/>
    <w:rsid w:val="004A1FA4"/>
    <w:rsid w:val="004A42C3"/>
    <w:rsid w:val="004A7A3A"/>
    <w:rsid w:val="004B0DE6"/>
    <w:rsid w:val="004B1F98"/>
    <w:rsid w:val="004B5E97"/>
    <w:rsid w:val="004D4597"/>
    <w:rsid w:val="004E13A3"/>
    <w:rsid w:val="004E7B5F"/>
    <w:rsid w:val="004F1049"/>
    <w:rsid w:val="004F442B"/>
    <w:rsid w:val="004F5341"/>
    <w:rsid w:val="005028E0"/>
    <w:rsid w:val="005035CF"/>
    <w:rsid w:val="00505A16"/>
    <w:rsid w:val="00517059"/>
    <w:rsid w:val="00517E25"/>
    <w:rsid w:val="00521A1D"/>
    <w:rsid w:val="00521B30"/>
    <w:rsid w:val="00525A89"/>
    <w:rsid w:val="00525FF7"/>
    <w:rsid w:val="00526FA6"/>
    <w:rsid w:val="005304A5"/>
    <w:rsid w:val="005444B0"/>
    <w:rsid w:val="00547AC6"/>
    <w:rsid w:val="00555C18"/>
    <w:rsid w:val="0055675C"/>
    <w:rsid w:val="00562325"/>
    <w:rsid w:val="00564F5E"/>
    <w:rsid w:val="005663FB"/>
    <w:rsid w:val="005671DA"/>
    <w:rsid w:val="0056745E"/>
    <w:rsid w:val="00581A61"/>
    <w:rsid w:val="005874A5"/>
    <w:rsid w:val="005900B6"/>
    <w:rsid w:val="00591C52"/>
    <w:rsid w:val="005A16B5"/>
    <w:rsid w:val="005A22C5"/>
    <w:rsid w:val="005A4E06"/>
    <w:rsid w:val="005A6FE2"/>
    <w:rsid w:val="005A7F41"/>
    <w:rsid w:val="005A7F94"/>
    <w:rsid w:val="005B1C03"/>
    <w:rsid w:val="005B37F0"/>
    <w:rsid w:val="005C65C1"/>
    <w:rsid w:val="005C7E08"/>
    <w:rsid w:val="005C7FE2"/>
    <w:rsid w:val="005D168E"/>
    <w:rsid w:val="005D2C2D"/>
    <w:rsid w:val="005D3D4B"/>
    <w:rsid w:val="005D444D"/>
    <w:rsid w:val="005D6362"/>
    <w:rsid w:val="005F63F0"/>
    <w:rsid w:val="00603B58"/>
    <w:rsid w:val="00617DC9"/>
    <w:rsid w:val="00624497"/>
    <w:rsid w:val="00625B5E"/>
    <w:rsid w:val="0063078C"/>
    <w:rsid w:val="00631DA7"/>
    <w:rsid w:val="0063327D"/>
    <w:rsid w:val="00634F73"/>
    <w:rsid w:val="006367AF"/>
    <w:rsid w:val="00637494"/>
    <w:rsid w:val="00644090"/>
    <w:rsid w:val="00645A13"/>
    <w:rsid w:val="0064749E"/>
    <w:rsid w:val="0065242D"/>
    <w:rsid w:val="006525AB"/>
    <w:rsid w:val="00661C1F"/>
    <w:rsid w:val="00661EF0"/>
    <w:rsid w:val="00662031"/>
    <w:rsid w:val="00673967"/>
    <w:rsid w:val="006756F9"/>
    <w:rsid w:val="00676055"/>
    <w:rsid w:val="00677A2B"/>
    <w:rsid w:val="006837D7"/>
    <w:rsid w:val="00686533"/>
    <w:rsid w:val="00691194"/>
    <w:rsid w:val="00692E94"/>
    <w:rsid w:val="00696590"/>
    <w:rsid w:val="006A1DBC"/>
    <w:rsid w:val="006A3E01"/>
    <w:rsid w:val="006A7456"/>
    <w:rsid w:val="006B175F"/>
    <w:rsid w:val="006B3140"/>
    <w:rsid w:val="006B4198"/>
    <w:rsid w:val="006B6677"/>
    <w:rsid w:val="006C0569"/>
    <w:rsid w:val="006C62FD"/>
    <w:rsid w:val="006D4180"/>
    <w:rsid w:val="006D54D2"/>
    <w:rsid w:val="006D671D"/>
    <w:rsid w:val="006E07F4"/>
    <w:rsid w:val="006E75CA"/>
    <w:rsid w:val="006F0644"/>
    <w:rsid w:val="006F171A"/>
    <w:rsid w:val="006F7824"/>
    <w:rsid w:val="00700F92"/>
    <w:rsid w:val="00701753"/>
    <w:rsid w:val="00703B79"/>
    <w:rsid w:val="00707245"/>
    <w:rsid w:val="00710847"/>
    <w:rsid w:val="00710AAA"/>
    <w:rsid w:val="00711922"/>
    <w:rsid w:val="007121B9"/>
    <w:rsid w:val="00713775"/>
    <w:rsid w:val="00726A62"/>
    <w:rsid w:val="007329EF"/>
    <w:rsid w:val="00735180"/>
    <w:rsid w:val="00736F4F"/>
    <w:rsid w:val="00744406"/>
    <w:rsid w:val="00744531"/>
    <w:rsid w:val="007457D3"/>
    <w:rsid w:val="00747CD4"/>
    <w:rsid w:val="007506EC"/>
    <w:rsid w:val="00751BA7"/>
    <w:rsid w:val="00757E77"/>
    <w:rsid w:val="00765FB9"/>
    <w:rsid w:val="00772867"/>
    <w:rsid w:val="0077324A"/>
    <w:rsid w:val="00782FB5"/>
    <w:rsid w:val="00783180"/>
    <w:rsid w:val="00783DA7"/>
    <w:rsid w:val="00785DBA"/>
    <w:rsid w:val="00787A29"/>
    <w:rsid w:val="0079045A"/>
    <w:rsid w:val="00791F37"/>
    <w:rsid w:val="00797DD9"/>
    <w:rsid w:val="007A350D"/>
    <w:rsid w:val="007A7048"/>
    <w:rsid w:val="007A7EE2"/>
    <w:rsid w:val="007B0C92"/>
    <w:rsid w:val="007B20D6"/>
    <w:rsid w:val="007B32E0"/>
    <w:rsid w:val="007B5A08"/>
    <w:rsid w:val="007B6563"/>
    <w:rsid w:val="007B6F07"/>
    <w:rsid w:val="007B7656"/>
    <w:rsid w:val="007C0814"/>
    <w:rsid w:val="007C0F7E"/>
    <w:rsid w:val="007C178C"/>
    <w:rsid w:val="007C2743"/>
    <w:rsid w:val="007C5873"/>
    <w:rsid w:val="007D0FCC"/>
    <w:rsid w:val="007D111F"/>
    <w:rsid w:val="007D2576"/>
    <w:rsid w:val="007D4D7D"/>
    <w:rsid w:val="007D645D"/>
    <w:rsid w:val="007E7FF8"/>
    <w:rsid w:val="007F045A"/>
    <w:rsid w:val="007F249D"/>
    <w:rsid w:val="007F2DF3"/>
    <w:rsid w:val="007F61C4"/>
    <w:rsid w:val="00800236"/>
    <w:rsid w:val="008004F9"/>
    <w:rsid w:val="0081290D"/>
    <w:rsid w:val="008179E4"/>
    <w:rsid w:val="008203D7"/>
    <w:rsid w:val="0082154C"/>
    <w:rsid w:val="00822EC0"/>
    <w:rsid w:val="00825148"/>
    <w:rsid w:val="00826246"/>
    <w:rsid w:val="0083025F"/>
    <w:rsid w:val="008309A3"/>
    <w:rsid w:val="008362B6"/>
    <w:rsid w:val="00857195"/>
    <w:rsid w:val="0086099A"/>
    <w:rsid w:val="00865751"/>
    <w:rsid w:val="008668DA"/>
    <w:rsid w:val="00867779"/>
    <w:rsid w:val="00867F0A"/>
    <w:rsid w:val="008716D3"/>
    <w:rsid w:val="00873A35"/>
    <w:rsid w:val="00874009"/>
    <w:rsid w:val="00881612"/>
    <w:rsid w:val="00883425"/>
    <w:rsid w:val="008A176B"/>
    <w:rsid w:val="008A4219"/>
    <w:rsid w:val="008A7484"/>
    <w:rsid w:val="008A7F03"/>
    <w:rsid w:val="008B04DF"/>
    <w:rsid w:val="008B0BDE"/>
    <w:rsid w:val="008B222C"/>
    <w:rsid w:val="008B74FE"/>
    <w:rsid w:val="008B7E73"/>
    <w:rsid w:val="008D1C8D"/>
    <w:rsid w:val="008D3A6B"/>
    <w:rsid w:val="008D68D2"/>
    <w:rsid w:val="008E1090"/>
    <w:rsid w:val="008E1A31"/>
    <w:rsid w:val="008E2A13"/>
    <w:rsid w:val="008E2EA0"/>
    <w:rsid w:val="008E3C9A"/>
    <w:rsid w:val="008E3D6D"/>
    <w:rsid w:val="008F1499"/>
    <w:rsid w:val="008F15BE"/>
    <w:rsid w:val="008F1952"/>
    <w:rsid w:val="008F7251"/>
    <w:rsid w:val="0090032F"/>
    <w:rsid w:val="009011F8"/>
    <w:rsid w:val="0090744B"/>
    <w:rsid w:val="00911129"/>
    <w:rsid w:val="00911CFD"/>
    <w:rsid w:val="009170FF"/>
    <w:rsid w:val="00917FAD"/>
    <w:rsid w:val="0093080A"/>
    <w:rsid w:val="00932E7B"/>
    <w:rsid w:val="009337BE"/>
    <w:rsid w:val="009348A4"/>
    <w:rsid w:val="009357F1"/>
    <w:rsid w:val="00940F6C"/>
    <w:rsid w:val="00941A2C"/>
    <w:rsid w:val="009472F4"/>
    <w:rsid w:val="00950870"/>
    <w:rsid w:val="00951B2D"/>
    <w:rsid w:val="0095264B"/>
    <w:rsid w:val="009527B3"/>
    <w:rsid w:val="00957F45"/>
    <w:rsid w:val="00960839"/>
    <w:rsid w:val="00960EC9"/>
    <w:rsid w:val="009640E6"/>
    <w:rsid w:val="009648ED"/>
    <w:rsid w:val="00974A06"/>
    <w:rsid w:val="009759B8"/>
    <w:rsid w:val="00977EBA"/>
    <w:rsid w:val="009916BF"/>
    <w:rsid w:val="00992054"/>
    <w:rsid w:val="009A197B"/>
    <w:rsid w:val="009A3917"/>
    <w:rsid w:val="009A3A2D"/>
    <w:rsid w:val="009B1860"/>
    <w:rsid w:val="009B49CA"/>
    <w:rsid w:val="009C1751"/>
    <w:rsid w:val="009C786D"/>
    <w:rsid w:val="009D5FBC"/>
    <w:rsid w:val="009E074D"/>
    <w:rsid w:val="009E30F3"/>
    <w:rsid w:val="009E59D5"/>
    <w:rsid w:val="009E6A8A"/>
    <w:rsid w:val="009F0337"/>
    <w:rsid w:val="009F3B84"/>
    <w:rsid w:val="009F559E"/>
    <w:rsid w:val="009F6ADD"/>
    <w:rsid w:val="00A1007E"/>
    <w:rsid w:val="00A1010B"/>
    <w:rsid w:val="00A2298D"/>
    <w:rsid w:val="00A234AB"/>
    <w:rsid w:val="00A259B0"/>
    <w:rsid w:val="00A270CA"/>
    <w:rsid w:val="00A3292B"/>
    <w:rsid w:val="00A43562"/>
    <w:rsid w:val="00A44D87"/>
    <w:rsid w:val="00A454E4"/>
    <w:rsid w:val="00A45CA8"/>
    <w:rsid w:val="00A52322"/>
    <w:rsid w:val="00A526AD"/>
    <w:rsid w:val="00A54D9A"/>
    <w:rsid w:val="00A55DD5"/>
    <w:rsid w:val="00A62565"/>
    <w:rsid w:val="00A62FD1"/>
    <w:rsid w:val="00A667A3"/>
    <w:rsid w:val="00A713FB"/>
    <w:rsid w:val="00A8297D"/>
    <w:rsid w:val="00A85620"/>
    <w:rsid w:val="00A9013B"/>
    <w:rsid w:val="00A93463"/>
    <w:rsid w:val="00A93B77"/>
    <w:rsid w:val="00A966F3"/>
    <w:rsid w:val="00A9774A"/>
    <w:rsid w:val="00AA2A89"/>
    <w:rsid w:val="00AA57C7"/>
    <w:rsid w:val="00AB13B6"/>
    <w:rsid w:val="00AB62F5"/>
    <w:rsid w:val="00AC1EDD"/>
    <w:rsid w:val="00AD3CF1"/>
    <w:rsid w:val="00AD5A88"/>
    <w:rsid w:val="00AF31AC"/>
    <w:rsid w:val="00AF525D"/>
    <w:rsid w:val="00AF63C7"/>
    <w:rsid w:val="00B011A3"/>
    <w:rsid w:val="00B23711"/>
    <w:rsid w:val="00B307FC"/>
    <w:rsid w:val="00B30AD7"/>
    <w:rsid w:val="00B32310"/>
    <w:rsid w:val="00B3346B"/>
    <w:rsid w:val="00B370C8"/>
    <w:rsid w:val="00B37E7C"/>
    <w:rsid w:val="00B420B7"/>
    <w:rsid w:val="00B4256F"/>
    <w:rsid w:val="00B514CE"/>
    <w:rsid w:val="00B54562"/>
    <w:rsid w:val="00B57EFE"/>
    <w:rsid w:val="00B63449"/>
    <w:rsid w:val="00B67DAE"/>
    <w:rsid w:val="00B772B2"/>
    <w:rsid w:val="00B77523"/>
    <w:rsid w:val="00B802B8"/>
    <w:rsid w:val="00B831CB"/>
    <w:rsid w:val="00B841D4"/>
    <w:rsid w:val="00B84686"/>
    <w:rsid w:val="00B850E4"/>
    <w:rsid w:val="00B85ACD"/>
    <w:rsid w:val="00B864F9"/>
    <w:rsid w:val="00B86A2B"/>
    <w:rsid w:val="00B958A1"/>
    <w:rsid w:val="00B95EE4"/>
    <w:rsid w:val="00B97B2B"/>
    <w:rsid w:val="00BA46C3"/>
    <w:rsid w:val="00BA5094"/>
    <w:rsid w:val="00BA7A5E"/>
    <w:rsid w:val="00BC3FF5"/>
    <w:rsid w:val="00BC41F1"/>
    <w:rsid w:val="00BC70D3"/>
    <w:rsid w:val="00BC7CD7"/>
    <w:rsid w:val="00BD0E05"/>
    <w:rsid w:val="00BD3AF3"/>
    <w:rsid w:val="00BE0E23"/>
    <w:rsid w:val="00BE15CB"/>
    <w:rsid w:val="00BE4B1A"/>
    <w:rsid w:val="00BE5CE1"/>
    <w:rsid w:val="00BF3B5B"/>
    <w:rsid w:val="00BF6A89"/>
    <w:rsid w:val="00BF702B"/>
    <w:rsid w:val="00C00E45"/>
    <w:rsid w:val="00C06642"/>
    <w:rsid w:val="00C07E33"/>
    <w:rsid w:val="00C107DE"/>
    <w:rsid w:val="00C12BD8"/>
    <w:rsid w:val="00C15B2F"/>
    <w:rsid w:val="00C209F4"/>
    <w:rsid w:val="00C30BE8"/>
    <w:rsid w:val="00C337DE"/>
    <w:rsid w:val="00C33EC3"/>
    <w:rsid w:val="00C34629"/>
    <w:rsid w:val="00C34677"/>
    <w:rsid w:val="00C3494D"/>
    <w:rsid w:val="00C36586"/>
    <w:rsid w:val="00C41743"/>
    <w:rsid w:val="00C45CCE"/>
    <w:rsid w:val="00C468D8"/>
    <w:rsid w:val="00C50E79"/>
    <w:rsid w:val="00C74851"/>
    <w:rsid w:val="00C803F4"/>
    <w:rsid w:val="00C80468"/>
    <w:rsid w:val="00C81CFA"/>
    <w:rsid w:val="00C9076F"/>
    <w:rsid w:val="00C91590"/>
    <w:rsid w:val="00C945BD"/>
    <w:rsid w:val="00C959B7"/>
    <w:rsid w:val="00CA26ED"/>
    <w:rsid w:val="00CA40EB"/>
    <w:rsid w:val="00CA45B3"/>
    <w:rsid w:val="00CA6ED6"/>
    <w:rsid w:val="00CA7684"/>
    <w:rsid w:val="00CA7968"/>
    <w:rsid w:val="00CB0004"/>
    <w:rsid w:val="00CB3A01"/>
    <w:rsid w:val="00CB5AD1"/>
    <w:rsid w:val="00CC6FC0"/>
    <w:rsid w:val="00CD3936"/>
    <w:rsid w:val="00CD4F35"/>
    <w:rsid w:val="00CD5765"/>
    <w:rsid w:val="00CD65EB"/>
    <w:rsid w:val="00CF2C69"/>
    <w:rsid w:val="00D05907"/>
    <w:rsid w:val="00D060DD"/>
    <w:rsid w:val="00D07044"/>
    <w:rsid w:val="00D1512E"/>
    <w:rsid w:val="00D15F24"/>
    <w:rsid w:val="00D176F1"/>
    <w:rsid w:val="00D2208E"/>
    <w:rsid w:val="00D22C2C"/>
    <w:rsid w:val="00D273B3"/>
    <w:rsid w:val="00D30232"/>
    <w:rsid w:val="00D4210D"/>
    <w:rsid w:val="00D549AD"/>
    <w:rsid w:val="00D66758"/>
    <w:rsid w:val="00D70CC2"/>
    <w:rsid w:val="00D748F7"/>
    <w:rsid w:val="00D862DD"/>
    <w:rsid w:val="00D92E67"/>
    <w:rsid w:val="00D9337D"/>
    <w:rsid w:val="00D93FC2"/>
    <w:rsid w:val="00DA5439"/>
    <w:rsid w:val="00DA5B4E"/>
    <w:rsid w:val="00DA5E44"/>
    <w:rsid w:val="00DA67B3"/>
    <w:rsid w:val="00DA6B8A"/>
    <w:rsid w:val="00DB12DE"/>
    <w:rsid w:val="00DC5774"/>
    <w:rsid w:val="00DD01CD"/>
    <w:rsid w:val="00DD280B"/>
    <w:rsid w:val="00DD70A0"/>
    <w:rsid w:val="00DE452C"/>
    <w:rsid w:val="00DF0D84"/>
    <w:rsid w:val="00DF2972"/>
    <w:rsid w:val="00E048D9"/>
    <w:rsid w:val="00E14C64"/>
    <w:rsid w:val="00E1526B"/>
    <w:rsid w:val="00E15CA9"/>
    <w:rsid w:val="00E25379"/>
    <w:rsid w:val="00E2666B"/>
    <w:rsid w:val="00E31DBA"/>
    <w:rsid w:val="00E33E60"/>
    <w:rsid w:val="00E34DE9"/>
    <w:rsid w:val="00E41F45"/>
    <w:rsid w:val="00E43301"/>
    <w:rsid w:val="00E46D56"/>
    <w:rsid w:val="00E507F2"/>
    <w:rsid w:val="00E5117F"/>
    <w:rsid w:val="00E6193A"/>
    <w:rsid w:val="00E648DD"/>
    <w:rsid w:val="00E64AF6"/>
    <w:rsid w:val="00E64D9E"/>
    <w:rsid w:val="00E65062"/>
    <w:rsid w:val="00E70176"/>
    <w:rsid w:val="00E74254"/>
    <w:rsid w:val="00E77C79"/>
    <w:rsid w:val="00E8008F"/>
    <w:rsid w:val="00E842C8"/>
    <w:rsid w:val="00E85566"/>
    <w:rsid w:val="00E86B03"/>
    <w:rsid w:val="00E86E39"/>
    <w:rsid w:val="00E9057D"/>
    <w:rsid w:val="00E91824"/>
    <w:rsid w:val="00E92E56"/>
    <w:rsid w:val="00EA24B6"/>
    <w:rsid w:val="00EA668E"/>
    <w:rsid w:val="00EB0F70"/>
    <w:rsid w:val="00EB15B4"/>
    <w:rsid w:val="00EB47A0"/>
    <w:rsid w:val="00EC1617"/>
    <w:rsid w:val="00EC1922"/>
    <w:rsid w:val="00EC2B0C"/>
    <w:rsid w:val="00EC78A4"/>
    <w:rsid w:val="00ED18F0"/>
    <w:rsid w:val="00ED335E"/>
    <w:rsid w:val="00EE0394"/>
    <w:rsid w:val="00EE20D7"/>
    <w:rsid w:val="00EE521C"/>
    <w:rsid w:val="00EF235A"/>
    <w:rsid w:val="00EF2B81"/>
    <w:rsid w:val="00F00771"/>
    <w:rsid w:val="00F03EFE"/>
    <w:rsid w:val="00F11A7C"/>
    <w:rsid w:val="00F15CBE"/>
    <w:rsid w:val="00F174C3"/>
    <w:rsid w:val="00F20E24"/>
    <w:rsid w:val="00F2324C"/>
    <w:rsid w:val="00F23ACC"/>
    <w:rsid w:val="00F2480A"/>
    <w:rsid w:val="00F254A4"/>
    <w:rsid w:val="00F44B01"/>
    <w:rsid w:val="00F44BE5"/>
    <w:rsid w:val="00F45B22"/>
    <w:rsid w:val="00F4600D"/>
    <w:rsid w:val="00F47357"/>
    <w:rsid w:val="00F5339A"/>
    <w:rsid w:val="00F55075"/>
    <w:rsid w:val="00F5791F"/>
    <w:rsid w:val="00F62780"/>
    <w:rsid w:val="00F66FEB"/>
    <w:rsid w:val="00F671F7"/>
    <w:rsid w:val="00F723B9"/>
    <w:rsid w:val="00F745CF"/>
    <w:rsid w:val="00F77671"/>
    <w:rsid w:val="00F842D3"/>
    <w:rsid w:val="00F84A7F"/>
    <w:rsid w:val="00F93744"/>
    <w:rsid w:val="00F95EFB"/>
    <w:rsid w:val="00F96CB2"/>
    <w:rsid w:val="00FA35CD"/>
    <w:rsid w:val="00FA463A"/>
    <w:rsid w:val="00FB47A2"/>
    <w:rsid w:val="00FB5D76"/>
    <w:rsid w:val="00FC0C03"/>
    <w:rsid w:val="00FC1317"/>
    <w:rsid w:val="00FC226E"/>
    <w:rsid w:val="00FC30C2"/>
    <w:rsid w:val="00FC5E2B"/>
    <w:rsid w:val="00FC60D1"/>
    <w:rsid w:val="00FD151D"/>
    <w:rsid w:val="00FD53C7"/>
    <w:rsid w:val="00FD5B68"/>
    <w:rsid w:val="00FD6AB3"/>
    <w:rsid w:val="00FE259A"/>
    <w:rsid w:val="00FE432D"/>
    <w:rsid w:val="00FE61E0"/>
    <w:rsid w:val="00FE6DF4"/>
    <w:rsid w:val="00FE7E6D"/>
    <w:rsid w:val="00FF1108"/>
    <w:rsid w:val="00FF1397"/>
    <w:rsid w:val="00FF13C5"/>
    <w:rsid w:val="00FF5A04"/>
    <w:rsid w:val="00FF61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3794">
      <o:colormenu v:ext="edit" strokecolor="none"/>
    </o:shapedefaults>
    <o:shapelayout v:ext="edit">
      <o:idmap v:ext="edit" data="1"/>
      <o:rules v:ext="edit">
        <o:r id="V:Rule2" type="connector" idref="#_x0000_s1363"/>
      </o:rules>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F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49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CharCharCharCharCharCharCharCharChar">
    <w:name w:val="默认段落字体 Para Char Char Char Char Char Char Char Char Char Char Char Char Char"/>
    <w:basedOn w:val="a4"/>
    <w:autoRedefine/>
    <w:rsid w:val="006F0644"/>
    <w:pPr>
      <w:adjustRightInd w:val="0"/>
      <w:spacing w:line="436" w:lineRule="exact"/>
      <w:ind w:left="357"/>
      <w:jc w:val="left"/>
      <w:outlineLvl w:val="3"/>
    </w:pPr>
    <w:rPr>
      <w:rFonts w:ascii="Tahoma" w:hAnsi="Tahoma"/>
      <w:b/>
      <w:sz w:val="24"/>
    </w:rPr>
  </w:style>
  <w:style w:type="paragraph" w:styleId="a4">
    <w:name w:val="Document Map"/>
    <w:basedOn w:val="a"/>
    <w:semiHidden/>
    <w:rsid w:val="006F0644"/>
    <w:pPr>
      <w:shd w:val="clear" w:color="auto" w:fill="000080"/>
    </w:pPr>
  </w:style>
  <w:style w:type="character" w:customStyle="1" w:styleId="sh14">
    <w:name w:val="sh14"/>
    <w:basedOn w:val="a0"/>
    <w:rsid w:val="00547AC6"/>
  </w:style>
  <w:style w:type="character" w:styleId="a5">
    <w:name w:val="Strong"/>
    <w:basedOn w:val="a0"/>
    <w:qFormat/>
    <w:rsid w:val="00547AC6"/>
    <w:rPr>
      <w:b/>
      <w:bCs/>
    </w:rPr>
  </w:style>
  <w:style w:type="character" w:styleId="a6">
    <w:name w:val="annotation reference"/>
    <w:basedOn w:val="a0"/>
    <w:semiHidden/>
    <w:rsid w:val="00FE6DF4"/>
    <w:rPr>
      <w:sz w:val="21"/>
      <w:szCs w:val="21"/>
    </w:rPr>
  </w:style>
  <w:style w:type="paragraph" w:styleId="a7">
    <w:name w:val="annotation text"/>
    <w:basedOn w:val="a"/>
    <w:semiHidden/>
    <w:rsid w:val="00FE6DF4"/>
    <w:pPr>
      <w:jc w:val="left"/>
    </w:pPr>
  </w:style>
  <w:style w:type="paragraph" w:styleId="a8">
    <w:name w:val="annotation subject"/>
    <w:basedOn w:val="a7"/>
    <w:next w:val="a7"/>
    <w:semiHidden/>
    <w:rsid w:val="00FE6DF4"/>
    <w:rPr>
      <w:b/>
      <w:bCs/>
    </w:rPr>
  </w:style>
  <w:style w:type="paragraph" w:styleId="a9">
    <w:name w:val="Balloon Text"/>
    <w:basedOn w:val="a"/>
    <w:semiHidden/>
    <w:rsid w:val="00FE6DF4"/>
    <w:rPr>
      <w:sz w:val="18"/>
      <w:szCs w:val="18"/>
    </w:rPr>
  </w:style>
  <w:style w:type="paragraph" w:styleId="aa">
    <w:name w:val="header"/>
    <w:basedOn w:val="a"/>
    <w:link w:val="Char"/>
    <w:rsid w:val="006F1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6F171A"/>
    <w:rPr>
      <w:kern w:val="2"/>
      <w:sz w:val="18"/>
      <w:szCs w:val="18"/>
    </w:rPr>
  </w:style>
  <w:style w:type="paragraph" w:styleId="ab">
    <w:name w:val="footer"/>
    <w:basedOn w:val="a"/>
    <w:link w:val="Char0"/>
    <w:uiPriority w:val="99"/>
    <w:rsid w:val="006F171A"/>
    <w:pPr>
      <w:tabs>
        <w:tab w:val="center" w:pos="4153"/>
        <w:tab w:val="right" w:pos="8306"/>
      </w:tabs>
      <w:snapToGrid w:val="0"/>
      <w:jc w:val="left"/>
    </w:pPr>
    <w:rPr>
      <w:sz w:val="18"/>
      <w:szCs w:val="18"/>
    </w:rPr>
  </w:style>
  <w:style w:type="character" w:customStyle="1" w:styleId="Char0">
    <w:name w:val="页脚 Char"/>
    <w:basedOn w:val="a0"/>
    <w:link w:val="ab"/>
    <w:uiPriority w:val="99"/>
    <w:rsid w:val="006F171A"/>
    <w:rPr>
      <w:kern w:val="2"/>
      <w:sz w:val="18"/>
      <w:szCs w:val="18"/>
    </w:rPr>
  </w:style>
  <w:style w:type="character" w:styleId="ac">
    <w:name w:val="Hyperlink"/>
    <w:basedOn w:val="a0"/>
    <w:rsid w:val="007E7FF8"/>
    <w:rPr>
      <w:rFonts w:cs="Times New Roman"/>
      <w:color w:val="0000FF"/>
      <w:u w:val="single"/>
    </w:rPr>
  </w:style>
  <w:style w:type="paragraph" w:styleId="ad">
    <w:name w:val="Normal (Web)"/>
    <w:basedOn w:val="a"/>
    <w:uiPriority w:val="99"/>
    <w:unhideWhenUsed/>
    <w:rsid w:val="00AB13B6"/>
    <w:pPr>
      <w:widowControl/>
      <w:spacing w:before="100" w:beforeAutospacing="1" w:after="100" w:afterAutospacing="1"/>
      <w:jc w:val="left"/>
    </w:pPr>
    <w:rPr>
      <w:rFonts w:ascii="宋体" w:hAnsi="宋体" w:cs="宋体"/>
      <w:kern w:val="0"/>
      <w:sz w:val="24"/>
    </w:rPr>
  </w:style>
  <w:style w:type="paragraph" w:styleId="ae">
    <w:name w:val="Body Text"/>
    <w:basedOn w:val="a"/>
    <w:link w:val="Char1"/>
    <w:rsid w:val="006E75CA"/>
    <w:pPr>
      <w:adjustRightInd w:val="0"/>
      <w:spacing w:line="360" w:lineRule="atLeast"/>
      <w:textAlignment w:val="baseline"/>
    </w:pPr>
    <w:rPr>
      <w:rFonts w:ascii="ｺﾞｼｯｸ" w:eastAsia="ｺﾞｼｯｸ" w:hAnsi="Century"/>
      <w:color w:val="000000"/>
      <w:kern w:val="0"/>
      <w:sz w:val="24"/>
      <w:szCs w:val="20"/>
      <w:lang w:eastAsia="ja-JP"/>
    </w:rPr>
  </w:style>
  <w:style w:type="character" w:customStyle="1" w:styleId="Char1">
    <w:name w:val="正文文本 Char"/>
    <w:basedOn w:val="a0"/>
    <w:link w:val="ae"/>
    <w:rsid w:val="006E75CA"/>
    <w:rPr>
      <w:rFonts w:ascii="ｺﾞｼｯｸ" w:eastAsia="ｺﾞｼｯｸ" w:hAnsi="Century"/>
      <w:color w:val="000000"/>
      <w:sz w:val="24"/>
      <w:lang w:eastAsia="ja-JP"/>
    </w:rPr>
  </w:style>
  <w:style w:type="paragraph" w:styleId="af">
    <w:name w:val="List Paragraph"/>
    <w:basedOn w:val="a"/>
    <w:uiPriority w:val="34"/>
    <w:qFormat/>
    <w:rsid w:val="009916BF"/>
    <w:pPr>
      <w:ind w:firstLineChars="200" w:firstLine="420"/>
    </w:pPr>
  </w:style>
</w:styles>
</file>

<file path=word/webSettings.xml><?xml version="1.0" encoding="utf-8"?>
<w:webSettings xmlns:r="http://schemas.openxmlformats.org/officeDocument/2006/relationships" xmlns:w="http://schemas.openxmlformats.org/wordprocessingml/2006/main">
  <w:divs>
    <w:div w:id="172645377">
      <w:bodyDiv w:val="1"/>
      <w:marLeft w:val="0"/>
      <w:marRight w:val="0"/>
      <w:marTop w:val="0"/>
      <w:marBottom w:val="0"/>
      <w:divBdr>
        <w:top w:val="none" w:sz="0" w:space="0" w:color="auto"/>
        <w:left w:val="none" w:sz="0" w:space="0" w:color="auto"/>
        <w:bottom w:val="none" w:sz="0" w:space="0" w:color="auto"/>
        <w:right w:val="none" w:sz="0" w:space="0" w:color="auto"/>
      </w:divBdr>
      <w:divsChild>
        <w:div w:id="1238635285">
          <w:marLeft w:val="0"/>
          <w:marRight w:val="0"/>
          <w:marTop w:val="0"/>
          <w:marBottom w:val="0"/>
          <w:divBdr>
            <w:top w:val="none" w:sz="0" w:space="0" w:color="auto"/>
            <w:left w:val="none" w:sz="0" w:space="0" w:color="auto"/>
            <w:bottom w:val="none" w:sz="0" w:space="0" w:color="auto"/>
            <w:right w:val="none" w:sz="0" w:space="0" w:color="auto"/>
          </w:divBdr>
          <w:divsChild>
            <w:div w:id="1396928505">
              <w:marLeft w:val="0"/>
              <w:marRight w:val="0"/>
              <w:marTop w:val="0"/>
              <w:marBottom w:val="0"/>
              <w:divBdr>
                <w:top w:val="none" w:sz="0" w:space="0" w:color="auto"/>
                <w:left w:val="none" w:sz="0" w:space="0" w:color="auto"/>
                <w:bottom w:val="none" w:sz="0" w:space="0" w:color="auto"/>
                <w:right w:val="none" w:sz="0" w:space="0" w:color="auto"/>
              </w:divBdr>
              <w:divsChild>
                <w:div w:id="24912584">
                  <w:marLeft w:val="0"/>
                  <w:marRight w:val="0"/>
                  <w:marTop w:val="0"/>
                  <w:marBottom w:val="0"/>
                  <w:divBdr>
                    <w:top w:val="none" w:sz="0" w:space="0" w:color="auto"/>
                    <w:left w:val="none" w:sz="0" w:space="0" w:color="auto"/>
                    <w:bottom w:val="none" w:sz="0" w:space="0" w:color="auto"/>
                    <w:right w:val="none" w:sz="0" w:space="0" w:color="auto"/>
                  </w:divBdr>
                  <w:divsChild>
                    <w:div w:id="1462454284">
                      <w:marLeft w:val="0"/>
                      <w:marRight w:val="0"/>
                      <w:marTop w:val="0"/>
                      <w:marBottom w:val="161"/>
                      <w:divBdr>
                        <w:top w:val="none" w:sz="0" w:space="0" w:color="auto"/>
                        <w:left w:val="none" w:sz="0" w:space="0" w:color="auto"/>
                        <w:bottom w:val="none" w:sz="0" w:space="0" w:color="auto"/>
                        <w:right w:val="none" w:sz="0" w:space="0" w:color="auto"/>
                      </w:divBdr>
                      <w:divsChild>
                        <w:div w:id="794833248">
                          <w:marLeft w:val="0"/>
                          <w:marRight w:val="0"/>
                          <w:marTop w:val="0"/>
                          <w:marBottom w:val="0"/>
                          <w:divBdr>
                            <w:top w:val="single" w:sz="4" w:space="5" w:color="E3E3E3"/>
                            <w:left w:val="single" w:sz="4" w:space="5" w:color="E3E3E3"/>
                            <w:bottom w:val="single" w:sz="4" w:space="5" w:color="E0E0E0"/>
                            <w:right w:val="single" w:sz="4" w:space="5" w:color="ECECEC"/>
                          </w:divBdr>
                          <w:divsChild>
                            <w:div w:id="8534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21178">
      <w:bodyDiv w:val="1"/>
      <w:marLeft w:val="0"/>
      <w:marRight w:val="0"/>
      <w:marTop w:val="0"/>
      <w:marBottom w:val="0"/>
      <w:divBdr>
        <w:top w:val="none" w:sz="0" w:space="0" w:color="auto"/>
        <w:left w:val="none" w:sz="0" w:space="0" w:color="auto"/>
        <w:bottom w:val="none" w:sz="0" w:space="0" w:color="auto"/>
        <w:right w:val="none" w:sz="0" w:space="0" w:color="auto"/>
      </w:divBdr>
      <w:divsChild>
        <w:div w:id="975795595">
          <w:marLeft w:val="0"/>
          <w:marRight w:val="0"/>
          <w:marTop w:val="0"/>
          <w:marBottom w:val="0"/>
          <w:divBdr>
            <w:top w:val="none" w:sz="0" w:space="0" w:color="auto"/>
            <w:left w:val="none" w:sz="0" w:space="0" w:color="auto"/>
            <w:bottom w:val="none" w:sz="0" w:space="0" w:color="auto"/>
            <w:right w:val="none" w:sz="0" w:space="0" w:color="auto"/>
          </w:divBdr>
          <w:divsChild>
            <w:div w:id="333067466">
              <w:marLeft w:val="0"/>
              <w:marRight w:val="0"/>
              <w:marTop w:val="0"/>
              <w:marBottom w:val="0"/>
              <w:divBdr>
                <w:top w:val="none" w:sz="0" w:space="0" w:color="auto"/>
                <w:left w:val="none" w:sz="0" w:space="0" w:color="auto"/>
                <w:bottom w:val="none" w:sz="0" w:space="0" w:color="auto"/>
                <w:right w:val="none" w:sz="0" w:space="0" w:color="auto"/>
              </w:divBdr>
              <w:divsChild>
                <w:div w:id="1596087820">
                  <w:marLeft w:val="0"/>
                  <w:marRight w:val="0"/>
                  <w:marTop w:val="0"/>
                  <w:marBottom w:val="0"/>
                  <w:divBdr>
                    <w:top w:val="none" w:sz="0" w:space="0" w:color="auto"/>
                    <w:left w:val="none" w:sz="0" w:space="0" w:color="auto"/>
                    <w:bottom w:val="none" w:sz="0" w:space="0" w:color="auto"/>
                    <w:right w:val="none" w:sz="0" w:space="0" w:color="auto"/>
                  </w:divBdr>
                  <w:divsChild>
                    <w:div w:id="1400860499">
                      <w:marLeft w:val="0"/>
                      <w:marRight w:val="0"/>
                      <w:marTop w:val="0"/>
                      <w:marBottom w:val="0"/>
                      <w:divBdr>
                        <w:top w:val="none" w:sz="0" w:space="0" w:color="auto"/>
                        <w:left w:val="none" w:sz="0" w:space="0" w:color="auto"/>
                        <w:bottom w:val="none" w:sz="0" w:space="0" w:color="auto"/>
                        <w:right w:val="none" w:sz="0" w:space="0" w:color="auto"/>
                      </w:divBdr>
                      <w:divsChild>
                        <w:div w:id="1739552625">
                          <w:marLeft w:val="0"/>
                          <w:marRight w:val="0"/>
                          <w:marTop w:val="0"/>
                          <w:marBottom w:val="0"/>
                          <w:divBdr>
                            <w:top w:val="none" w:sz="0" w:space="0" w:color="auto"/>
                            <w:left w:val="none" w:sz="0" w:space="0" w:color="auto"/>
                            <w:bottom w:val="none" w:sz="0" w:space="0" w:color="auto"/>
                            <w:right w:val="none" w:sz="0" w:space="0" w:color="auto"/>
                          </w:divBdr>
                          <w:divsChild>
                            <w:div w:id="5522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0468">
      <w:bodyDiv w:val="1"/>
      <w:marLeft w:val="0"/>
      <w:marRight w:val="0"/>
      <w:marTop w:val="0"/>
      <w:marBottom w:val="0"/>
      <w:divBdr>
        <w:top w:val="none" w:sz="0" w:space="0" w:color="auto"/>
        <w:left w:val="none" w:sz="0" w:space="0" w:color="auto"/>
        <w:bottom w:val="none" w:sz="0" w:space="0" w:color="auto"/>
        <w:right w:val="none" w:sz="0" w:space="0" w:color="auto"/>
      </w:divBdr>
      <w:divsChild>
        <w:div w:id="1336347305">
          <w:marLeft w:val="0"/>
          <w:marRight w:val="0"/>
          <w:marTop w:val="0"/>
          <w:marBottom w:val="0"/>
          <w:divBdr>
            <w:top w:val="none" w:sz="0" w:space="0" w:color="auto"/>
            <w:left w:val="none" w:sz="0" w:space="0" w:color="auto"/>
            <w:bottom w:val="none" w:sz="0" w:space="0" w:color="auto"/>
            <w:right w:val="none" w:sz="0" w:space="0" w:color="auto"/>
          </w:divBdr>
          <w:divsChild>
            <w:div w:id="14163402">
              <w:marLeft w:val="0"/>
              <w:marRight w:val="0"/>
              <w:marTop w:val="0"/>
              <w:marBottom w:val="0"/>
              <w:divBdr>
                <w:top w:val="none" w:sz="0" w:space="0" w:color="auto"/>
                <w:left w:val="none" w:sz="0" w:space="0" w:color="auto"/>
                <w:bottom w:val="none" w:sz="0" w:space="0" w:color="auto"/>
                <w:right w:val="none" w:sz="0" w:space="0" w:color="auto"/>
              </w:divBdr>
              <w:divsChild>
                <w:div w:id="403072074">
                  <w:marLeft w:val="0"/>
                  <w:marRight w:val="0"/>
                  <w:marTop w:val="0"/>
                  <w:marBottom w:val="0"/>
                  <w:divBdr>
                    <w:top w:val="none" w:sz="0" w:space="0" w:color="auto"/>
                    <w:left w:val="none" w:sz="0" w:space="0" w:color="auto"/>
                    <w:bottom w:val="none" w:sz="0" w:space="0" w:color="auto"/>
                    <w:right w:val="none" w:sz="0" w:space="0" w:color="auto"/>
                  </w:divBdr>
                  <w:divsChild>
                    <w:div w:id="111216541">
                      <w:marLeft w:val="0"/>
                      <w:marRight w:val="0"/>
                      <w:marTop w:val="0"/>
                      <w:marBottom w:val="161"/>
                      <w:divBdr>
                        <w:top w:val="none" w:sz="0" w:space="0" w:color="auto"/>
                        <w:left w:val="none" w:sz="0" w:space="0" w:color="auto"/>
                        <w:bottom w:val="none" w:sz="0" w:space="0" w:color="auto"/>
                        <w:right w:val="none" w:sz="0" w:space="0" w:color="auto"/>
                      </w:divBdr>
                      <w:divsChild>
                        <w:div w:id="253630245">
                          <w:marLeft w:val="0"/>
                          <w:marRight w:val="0"/>
                          <w:marTop w:val="0"/>
                          <w:marBottom w:val="0"/>
                          <w:divBdr>
                            <w:top w:val="single" w:sz="4" w:space="5" w:color="E3E3E3"/>
                            <w:left w:val="single" w:sz="4" w:space="5" w:color="E3E3E3"/>
                            <w:bottom w:val="single" w:sz="4" w:space="5" w:color="E0E0E0"/>
                            <w:right w:val="single" w:sz="4" w:space="5" w:color="ECECEC"/>
                          </w:divBdr>
                          <w:divsChild>
                            <w:div w:id="1567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87699">
      <w:bodyDiv w:val="1"/>
      <w:marLeft w:val="0"/>
      <w:marRight w:val="0"/>
      <w:marTop w:val="0"/>
      <w:marBottom w:val="0"/>
      <w:divBdr>
        <w:top w:val="none" w:sz="0" w:space="0" w:color="auto"/>
        <w:left w:val="none" w:sz="0" w:space="0" w:color="auto"/>
        <w:bottom w:val="none" w:sz="0" w:space="0" w:color="auto"/>
        <w:right w:val="none" w:sz="0" w:space="0" w:color="auto"/>
      </w:divBdr>
      <w:divsChild>
        <w:div w:id="1562063202">
          <w:marLeft w:val="0"/>
          <w:marRight w:val="0"/>
          <w:marTop w:val="0"/>
          <w:marBottom w:val="0"/>
          <w:divBdr>
            <w:top w:val="none" w:sz="0" w:space="0" w:color="auto"/>
            <w:left w:val="none" w:sz="0" w:space="0" w:color="auto"/>
            <w:bottom w:val="none" w:sz="0" w:space="0" w:color="auto"/>
            <w:right w:val="none" w:sz="0" w:space="0" w:color="auto"/>
          </w:divBdr>
          <w:divsChild>
            <w:div w:id="241061505">
              <w:marLeft w:val="0"/>
              <w:marRight w:val="0"/>
              <w:marTop w:val="0"/>
              <w:marBottom w:val="0"/>
              <w:divBdr>
                <w:top w:val="none" w:sz="0" w:space="0" w:color="auto"/>
                <w:left w:val="none" w:sz="0" w:space="0" w:color="auto"/>
                <w:bottom w:val="none" w:sz="0" w:space="0" w:color="auto"/>
                <w:right w:val="none" w:sz="0" w:space="0" w:color="auto"/>
              </w:divBdr>
              <w:divsChild>
                <w:div w:id="665858539">
                  <w:marLeft w:val="0"/>
                  <w:marRight w:val="0"/>
                  <w:marTop w:val="0"/>
                  <w:marBottom w:val="0"/>
                  <w:divBdr>
                    <w:top w:val="none" w:sz="0" w:space="0" w:color="auto"/>
                    <w:left w:val="none" w:sz="0" w:space="0" w:color="auto"/>
                    <w:bottom w:val="none" w:sz="0" w:space="0" w:color="auto"/>
                    <w:right w:val="none" w:sz="0" w:space="0" w:color="auto"/>
                  </w:divBdr>
                  <w:divsChild>
                    <w:div w:id="1226528438">
                      <w:marLeft w:val="0"/>
                      <w:marRight w:val="0"/>
                      <w:marTop w:val="0"/>
                      <w:marBottom w:val="161"/>
                      <w:divBdr>
                        <w:top w:val="none" w:sz="0" w:space="0" w:color="auto"/>
                        <w:left w:val="none" w:sz="0" w:space="0" w:color="auto"/>
                        <w:bottom w:val="none" w:sz="0" w:space="0" w:color="auto"/>
                        <w:right w:val="none" w:sz="0" w:space="0" w:color="auto"/>
                      </w:divBdr>
                      <w:divsChild>
                        <w:div w:id="989409655">
                          <w:marLeft w:val="0"/>
                          <w:marRight w:val="0"/>
                          <w:marTop w:val="0"/>
                          <w:marBottom w:val="0"/>
                          <w:divBdr>
                            <w:top w:val="single" w:sz="4" w:space="5" w:color="E3E3E3"/>
                            <w:left w:val="single" w:sz="4" w:space="5" w:color="E3E3E3"/>
                            <w:bottom w:val="single" w:sz="4" w:space="5" w:color="E0E0E0"/>
                            <w:right w:val="single" w:sz="4" w:space="5" w:color="ECECEC"/>
                          </w:divBdr>
                          <w:divsChild>
                            <w:div w:id="3905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94678">
      <w:bodyDiv w:val="1"/>
      <w:marLeft w:val="0"/>
      <w:marRight w:val="0"/>
      <w:marTop w:val="0"/>
      <w:marBottom w:val="0"/>
      <w:divBdr>
        <w:top w:val="none" w:sz="0" w:space="0" w:color="auto"/>
        <w:left w:val="none" w:sz="0" w:space="0" w:color="auto"/>
        <w:bottom w:val="none" w:sz="0" w:space="0" w:color="auto"/>
        <w:right w:val="none" w:sz="0" w:space="0" w:color="auto"/>
      </w:divBdr>
      <w:divsChild>
        <w:div w:id="460152699">
          <w:marLeft w:val="0"/>
          <w:marRight w:val="0"/>
          <w:marTop w:val="0"/>
          <w:marBottom w:val="0"/>
          <w:divBdr>
            <w:top w:val="none" w:sz="0" w:space="0" w:color="auto"/>
            <w:left w:val="none" w:sz="0" w:space="0" w:color="auto"/>
            <w:bottom w:val="none" w:sz="0" w:space="0" w:color="auto"/>
            <w:right w:val="none" w:sz="0" w:space="0" w:color="auto"/>
          </w:divBdr>
          <w:divsChild>
            <w:div w:id="1078403859">
              <w:marLeft w:val="0"/>
              <w:marRight w:val="0"/>
              <w:marTop w:val="0"/>
              <w:marBottom w:val="0"/>
              <w:divBdr>
                <w:top w:val="none" w:sz="0" w:space="0" w:color="auto"/>
                <w:left w:val="none" w:sz="0" w:space="0" w:color="auto"/>
                <w:bottom w:val="none" w:sz="0" w:space="0" w:color="auto"/>
                <w:right w:val="none" w:sz="0" w:space="0" w:color="auto"/>
              </w:divBdr>
              <w:divsChild>
                <w:div w:id="1814517144">
                  <w:marLeft w:val="0"/>
                  <w:marRight w:val="0"/>
                  <w:marTop w:val="0"/>
                  <w:marBottom w:val="0"/>
                  <w:divBdr>
                    <w:top w:val="none" w:sz="0" w:space="0" w:color="auto"/>
                    <w:left w:val="none" w:sz="0" w:space="0" w:color="auto"/>
                    <w:bottom w:val="none" w:sz="0" w:space="0" w:color="auto"/>
                    <w:right w:val="none" w:sz="0" w:space="0" w:color="auto"/>
                  </w:divBdr>
                  <w:divsChild>
                    <w:div w:id="1313483498">
                      <w:marLeft w:val="0"/>
                      <w:marRight w:val="0"/>
                      <w:marTop w:val="0"/>
                      <w:marBottom w:val="0"/>
                      <w:divBdr>
                        <w:top w:val="none" w:sz="0" w:space="0" w:color="auto"/>
                        <w:left w:val="none" w:sz="0" w:space="0" w:color="auto"/>
                        <w:bottom w:val="none" w:sz="0" w:space="0" w:color="auto"/>
                        <w:right w:val="none" w:sz="0" w:space="0" w:color="auto"/>
                      </w:divBdr>
                      <w:divsChild>
                        <w:div w:id="320013067">
                          <w:marLeft w:val="0"/>
                          <w:marRight w:val="0"/>
                          <w:marTop w:val="0"/>
                          <w:marBottom w:val="0"/>
                          <w:divBdr>
                            <w:top w:val="none" w:sz="0" w:space="0" w:color="auto"/>
                            <w:left w:val="none" w:sz="0" w:space="0" w:color="auto"/>
                            <w:bottom w:val="none" w:sz="0" w:space="0" w:color="auto"/>
                            <w:right w:val="none" w:sz="0" w:space="0" w:color="auto"/>
                          </w:divBdr>
                          <w:divsChild>
                            <w:div w:id="16947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881500">
      <w:bodyDiv w:val="1"/>
      <w:marLeft w:val="0"/>
      <w:marRight w:val="0"/>
      <w:marTop w:val="0"/>
      <w:marBottom w:val="0"/>
      <w:divBdr>
        <w:top w:val="none" w:sz="0" w:space="0" w:color="auto"/>
        <w:left w:val="none" w:sz="0" w:space="0" w:color="auto"/>
        <w:bottom w:val="none" w:sz="0" w:space="0" w:color="auto"/>
        <w:right w:val="none" w:sz="0" w:space="0" w:color="auto"/>
      </w:divBdr>
      <w:divsChild>
        <w:div w:id="1321890071">
          <w:marLeft w:val="0"/>
          <w:marRight w:val="0"/>
          <w:marTop w:val="0"/>
          <w:marBottom w:val="0"/>
          <w:divBdr>
            <w:top w:val="none" w:sz="0" w:space="0" w:color="auto"/>
            <w:left w:val="none" w:sz="0" w:space="0" w:color="auto"/>
            <w:bottom w:val="none" w:sz="0" w:space="0" w:color="auto"/>
            <w:right w:val="none" w:sz="0" w:space="0" w:color="auto"/>
          </w:divBdr>
          <w:divsChild>
            <w:div w:id="1793865167">
              <w:marLeft w:val="0"/>
              <w:marRight w:val="0"/>
              <w:marTop w:val="0"/>
              <w:marBottom w:val="0"/>
              <w:divBdr>
                <w:top w:val="none" w:sz="0" w:space="0" w:color="auto"/>
                <w:left w:val="none" w:sz="0" w:space="0" w:color="auto"/>
                <w:bottom w:val="none" w:sz="0" w:space="0" w:color="auto"/>
                <w:right w:val="none" w:sz="0" w:space="0" w:color="auto"/>
              </w:divBdr>
              <w:divsChild>
                <w:div w:id="385180181">
                  <w:marLeft w:val="0"/>
                  <w:marRight w:val="0"/>
                  <w:marTop w:val="0"/>
                  <w:marBottom w:val="0"/>
                  <w:divBdr>
                    <w:top w:val="none" w:sz="0" w:space="0" w:color="auto"/>
                    <w:left w:val="none" w:sz="0" w:space="0" w:color="auto"/>
                    <w:bottom w:val="none" w:sz="0" w:space="0" w:color="auto"/>
                    <w:right w:val="none" w:sz="0" w:space="0" w:color="auto"/>
                  </w:divBdr>
                  <w:divsChild>
                    <w:div w:id="1947687482">
                      <w:marLeft w:val="0"/>
                      <w:marRight w:val="0"/>
                      <w:marTop w:val="0"/>
                      <w:marBottom w:val="0"/>
                      <w:divBdr>
                        <w:top w:val="none" w:sz="0" w:space="0" w:color="auto"/>
                        <w:left w:val="none" w:sz="0" w:space="0" w:color="auto"/>
                        <w:bottom w:val="none" w:sz="0" w:space="0" w:color="auto"/>
                        <w:right w:val="none" w:sz="0" w:space="0" w:color="auto"/>
                      </w:divBdr>
                      <w:divsChild>
                        <w:div w:id="1028263793">
                          <w:marLeft w:val="0"/>
                          <w:marRight w:val="0"/>
                          <w:marTop w:val="0"/>
                          <w:marBottom w:val="0"/>
                          <w:divBdr>
                            <w:top w:val="none" w:sz="0" w:space="0" w:color="auto"/>
                            <w:left w:val="none" w:sz="0" w:space="0" w:color="auto"/>
                            <w:bottom w:val="none" w:sz="0" w:space="0" w:color="auto"/>
                            <w:right w:val="none" w:sz="0" w:space="0" w:color="auto"/>
                          </w:divBdr>
                          <w:divsChild>
                            <w:div w:id="2003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406529">
      <w:bodyDiv w:val="1"/>
      <w:marLeft w:val="0"/>
      <w:marRight w:val="0"/>
      <w:marTop w:val="0"/>
      <w:marBottom w:val="0"/>
      <w:divBdr>
        <w:top w:val="none" w:sz="0" w:space="0" w:color="auto"/>
        <w:left w:val="none" w:sz="0" w:space="0" w:color="auto"/>
        <w:bottom w:val="none" w:sz="0" w:space="0" w:color="auto"/>
        <w:right w:val="none" w:sz="0" w:space="0" w:color="auto"/>
      </w:divBdr>
      <w:divsChild>
        <w:div w:id="2046058170">
          <w:marLeft w:val="0"/>
          <w:marRight w:val="0"/>
          <w:marTop w:val="0"/>
          <w:marBottom w:val="0"/>
          <w:divBdr>
            <w:top w:val="none" w:sz="0" w:space="0" w:color="auto"/>
            <w:left w:val="none" w:sz="0" w:space="0" w:color="auto"/>
            <w:bottom w:val="none" w:sz="0" w:space="0" w:color="auto"/>
            <w:right w:val="none" w:sz="0" w:space="0" w:color="auto"/>
          </w:divBdr>
          <w:divsChild>
            <w:div w:id="1785726863">
              <w:marLeft w:val="0"/>
              <w:marRight w:val="0"/>
              <w:marTop w:val="0"/>
              <w:marBottom w:val="0"/>
              <w:divBdr>
                <w:top w:val="none" w:sz="0" w:space="0" w:color="auto"/>
                <w:left w:val="none" w:sz="0" w:space="0" w:color="auto"/>
                <w:bottom w:val="none" w:sz="0" w:space="0" w:color="auto"/>
                <w:right w:val="none" w:sz="0" w:space="0" w:color="auto"/>
              </w:divBdr>
              <w:divsChild>
                <w:div w:id="931162959">
                  <w:marLeft w:val="0"/>
                  <w:marRight w:val="0"/>
                  <w:marTop w:val="0"/>
                  <w:marBottom w:val="0"/>
                  <w:divBdr>
                    <w:top w:val="none" w:sz="0" w:space="0" w:color="auto"/>
                    <w:left w:val="none" w:sz="0" w:space="0" w:color="auto"/>
                    <w:bottom w:val="none" w:sz="0" w:space="0" w:color="auto"/>
                    <w:right w:val="none" w:sz="0" w:space="0" w:color="auto"/>
                  </w:divBdr>
                  <w:divsChild>
                    <w:div w:id="443962649">
                      <w:marLeft w:val="0"/>
                      <w:marRight w:val="0"/>
                      <w:marTop w:val="0"/>
                      <w:marBottom w:val="0"/>
                      <w:divBdr>
                        <w:top w:val="none" w:sz="0" w:space="0" w:color="auto"/>
                        <w:left w:val="none" w:sz="0" w:space="0" w:color="auto"/>
                        <w:bottom w:val="none" w:sz="0" w:space="0" w:color="auto"/>
                        <w:right w:val="none" w:sz="0" w:space="0" w:color="auto"/>
                      </w:divBdr>
                      <w:divsChild>
                        <w:div w:id="1454010850">
                          <w:marLeft w:val="0"/>
                          <w:marRight w:val="0"/>
                          <w:marTop w:val="0"/>
                          <w:marBottom w:val="0"/>
                          <w:divBdr>
                            <w:top w:val="none" w:sz="0" w:space="0" w:color="auto"/>
                            <w:left w:val="none" w:sz="0" w:space="0" w:color="auto"/>
                            <w:bottom w:val="none" w:sz="0" w:space="0" w:color="auto"/>
                            <w:right w:val="none" w:sz="0" w:space="0" w:color="auto"/>
                          </w:divBdr>
                          <w:divsChild>
                            <w:div w:id="9984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19068">
      <w:bodyDiv w:val="1"/>
      <w:marLeft w:val="0"/>
      <w:marRight w:val="0"/>
      <w:marTop w:val="0"/>
      <w:marBottom w:val="0"/>
      <w:divBdr>
        <w:top w:val="none" w:sz="0" w:space="0" w:color="auto"/>
        <w:left w:val="none" w:sz="0" w:space="0" w:color="auto"/>
        <w:bottom w:val="none" w:sz="0" w:space="0" w:color="auto"/>
        <w:right w:val="none" w:sz="0" w:space="0" w:color="auto"/>
      </w:divBdr>
      <w:divsChild>
        <w:div w:id="514147607">
          <w:marLeft w:val="0"/>
          <w:marRight w:val="0"/>
          <w:marTop w:val="0"/>
          <w:marBottom w:val="0"/>
          <w:divBdr>
            <w:top w:val="none" w:sz="0" w:space="0" w:color="auto"/>
            <w:left w:val="none" w:sz="0" w:space="0" w:color="auto"/>
            <w:bottom w:val="none" w:sz="0" w:space="0" w:color="auto"/>
            <w:right w:val="none" w:sz="0" w:space="0" w:color="auto"/>
          </w:divBdr>
          <w:divsChild>
            <w:div w:id="15547260">
              <w:marLeft w:val="0"/>
              <w:marRight w:val="0"/>
              <w:marTop w:val="0"/>
              <w:marBottom w:val="0"/>
              <w:divBdr>
                <w:top w:val="none" w:sz="0" w:space="0" w:color="auto"/>
                <w:left w:val="none" w:sz="0" w:space="0" w:color="auto"/>
                <w:bottom w:val="none" w:sz="0" w:space="0" w:color="auto"/>
                <w:right w:val="none" w:sz="0" w:space="0" w:color="auto"/>
              </w:divBdr>
              <w:divsChild>
                <w:div w:id="1789354381">
                  <w:marLeft w:val="0"/>
                  <w:marRight w:val="0"/>
                  <w:marTop w:val="0"/>
                  <w:marBottom w:val="0"/>
                  <w:divBdr>
                    <w:top w:val="none" w:sz="0" w:space="0" w:color="auto"/>
                    <w:left w:val="none" w:sz="0" w:space="0" w:color="auto"/>
                    <w:bottom w:val="none" w:sz="0" w:space="0" w:color="auto"/>
                    <w:right w:val="none" w:sz="0" w:space="0" w:color="auto"/>
                  </w:divBdr>
                  <w:divsChild>
                    <w:div w:id="2046520444">
                      <w:marLeft w:val="0"/>
                      <w:marRight w:val="0"/>
                      <w:marTop w:val="0"/>
                      <w:marBottom w:val="0"/>
                      <w:divBdr>
                        <w:top w:val="none" w:sz="0" w:space="0" w:color="auto"/>
                        <w:left w:val="none" w:sz="0" w:space="0" w:color="auto"/>
                        <w:bottom w:val="none" w:sz="0" w:space="0" w:color="auto"/>
                        <w:right w:val="none" w:sz="0" w:space="0" w:color="auto"/>
                      </w:divBdr>
                      <w:divsChild>
                        <w:div w:id="1049958361">
                          <w:marLeft w:val="0"/>
                          <w:marRight w:val="0"/>
                          <w:marTop w:val="0"/>
                          <w:marBottom w:val="0"/>
                          <w:divBdr>
                            <w:top w:val="none" w:sz="0" w:space="0" w:color="auto"/>
                            <w:left w:val="none" w:sz="0" w:space="0" w:color="auto"/>
                            <w:bottom w:val="none" w:sz="0" w:space="0" w:color="auto"/>
                            <w:right w:val="none" w:sz="0" w:space="0" w:color="auto"/>
                          </w:divBdr>
                          <w:divsChild>
                            <w:div w:id="1745686914">
                              <w:marLeft w:val="0"/>
                              <w:marRight w:val="0"/>
                              <w:marTop w:val="0"/>
                              <w:marBottom w:val="0"/>
                              <w:divBdr>
                                <w:top w:val="none" w:sz="0" w:space="0" w:color="auto"/>
                                <w:left w:val="none" w:sz="0" w:space="0" w:color="auto"/>
                                <w:bottom w:val="none" w:sz="0" w:space="0" w:color="auto"/>
                                <w:right w:val="none" w:sz="0" w:space="0" w:color="auto"/>
                              </w:divBdr>
                            </w:div>
                          </w:divsChild>
                        </w:div>
                        <w:div w:id="16268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36487">
      <w:bodyDiv w:val="1"/>
      <w:marLeft w:val="0"/>
      <w:marRight w:val="0"/>
      <w:marTop w:val="0"/>
      <w:marBottom w:val="0"/>
      <w:divBdr>
        <w:top w:val="none" w:sz="0" w:space="0" w:color="auto"/>
        <w:left w:val="none" w:sz="0" w:space="0" w:color="auto"/>
        <w:bottom w:val="none" w:sz="0" w:space="0" w:color="auto"/>
        <w:right w:val="none" w:sz="0" w:space="0" w:color="auto"/>
      </w:divBdr>
    </w:div>
    <w:div w:id="814107512">
      <w:bodyDiv w:val="1"/>
      <w:marLeft w:val="0"/>
      <w:marRight w:val="0"/>
      <w:marTop w:val="0"/>
      <w:marBottom w:val="0"/>
      <w:divBdr>
        <w:top w:val="none" w:sz="0" w:space="0" w:color="auto"/>
        <w:left w:val="none" w:sz="0" w:space="0" w:color="auto"/>
        <w:bottom w:val="none" w:sz="0" w:space="0" w:color="auto"/>
        <w:right w:val="none" w:sz="0" w:space="0" w:color="auto"/>
      </w:divBdr>
      <w:divsChild>
        <w:div w:id="1904174195">
          <w:marLeft w:val="0"/>
          <w:marRight w:val="0"/>
          <w:marTop w:val="0"/>
          <w:marBottom w:val="0"/>
          <w:divBdr>
            <w:top w:val="none" w:sz="0" w:space="0" w:color="auto"/>
            <w:left w:val="none" w:sz="0" w:space="0" w:color="auto"/>
            <w:bottom w:val="none" w:sz="0" w:space="0" w:color="auto"/>
            <w:right w:val="none" w:sz="0" w:space="0" w:color="auto"/>
          </w:divBdr>
          <w:divsChild>
            <w:div w:id="1996030986">
              <w:marLeft w:val="0"/>
              <w:marRight w:val="0"/>
              <w:marTop w:val="0"/>
              <w:marBottom w:val="0"/>
              <w:divBdr>
                <w:top w:val="none" w:sz="0" w:space="0" w:color="auto"/>
                <w:left w:val="none" w:sz="0" w:space="0" w:color="auto"/>
                <w:bottom w:val="none" w:sz="0" w:space="0" w:color="auto"/>
                <w:right w:val="none" w:sz="0" w:space="0" w:color="auto"/>
              </w:divBdr>
              <w:divsChild>
                <w:div w:id="2107342406">
                  <w:marLeft w:val="0"/>
                  <w:marRight w:val="0"/>
                  <w:marTop w:val="0"/>
                  <w:marBottom w:val="0"/>
                  <w:divBdr>
                    <w:top w:val="none" w:sz="0" w:space="0" w:color="auto"/>
                    <w:left w:val="none" w:sz="0" w:space="0" w:color="auto"/>
                    <w:bottom w:val="none" w:sz="0" w:space="0" w:color="auto"/>
                    <w:right w:val="none" w:sz="0" w:space="0" w:color="auto"/>
                  </w:divBdr>
                  <w:divsChild>
                    <w:div w:id="107164659">
                      <w:marLeft w:val="0"/>
                      <w:marRight w:val="0"/>
                      <w:marTop w:val="0"/>
                      <w:marBottom w:val="0"/>
                      <w:divBdr>
                        <w:top w:val="none" w:sz="0" w:space="0" w:color="auto"/>
                        <w:left w:val="none" w:sz="0" w:space="0" w:color="auto"/>
                        <w:bottom w:val="none" w:sz="0" w:space="0" w:color="auto"/>
                        <w:right w:val="none" w:sz="0" w:space="0" w:color="auto"/>
                      </w:divBdr>
                      <w:divsChild>
                        <w:div w:id="1340424730">
                          <w:marLeft w:val="0"/>
                          <w:marRight w:val="0"/>
                          <w:marTop w:val="0"/>
                          <w:marBottom w:val="0"/>
                          <w:divBdr>
                            <w:top w:val="none" w:sz="0" w:space="0" w:color="auto"/>
                            <w:left w:val="none" w:sz="0" w:space="0" w:color="auto"/>
                            <w:bottom w:val="none" w:sz="0" w:space="0" w:color="auto"/>
                            <w:right w:val="none" w:sz="0" w:space="0" w:color="auto"/>
                          </w:divBdr>
                          <w:divsChild>
                            <w:div w:id="1666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13042">
      <w:bodyDiv w:val="1"/>
      <w:marLeft w:val="0"/>
      <w:marRight w:val="0"/>
      <w:marTop w:val="0"/>
      <w:marBottom w:val="0"/>
      <w:divBdr>
        <w:top w:val="none" w:sz="0" w:space="0" w:color="auto"/>
        <w:left w:val="none" w:sz="0" w:space="0" w:color="auto"/>
        <w:bottom w:val="none" w:sz="0" w:space="0" w:color="auto"/>
        <w:right w:val="none" w:sz="0" w:space="0" w:color="auto"/>
      </w:divBdr>
      <w:divsChild>
        <w:div w:id="171577957">
          <w:marLeft w:val="0"/>
          <w:marRight w:val="0"/>
          <w:marTop w:val="0"/>
          <w:marBottom w:val="0"/>
          <w:divBdr>
            <w:top w:val="none" w:sz="0" w:space="0" w:color="auto"/>
            <w:left w:val="none" w:sz="0" w:space="0" w:color="auto"/>
            <w:bottom w:val="none" w:sz="0" w:space="0" w:color="auto"/>
            <w:right w:val="none" w:sz="0" w:space="0" w:color="auto"/>
          </w:divBdr>
          <w:divsChild>
            <w:div w:id="708384776">
              <w:marLeft w:val="0"/>
              <w:marRight w:val="0"/>
              <w:marTop w:val="0"/>
              <w:marBottom w:val="0"/>
              <w:divBdr>
                <w:top w:val="none" w:sz="0" w:space="0" w:color="auto"/>
                <w:left w:val="none" w:sz="0" w:space="0" w:color="auto"/>
                <w:bottom w:val="none" w:sz="0" w:space="0" w:color="auto"/>
                <w:right w:val="none" w:sz="0" w:space="0" w:color="auto"/>
              </w:divBdr>
              <w:divsChild>
                <w:div w:id="351880688">
                  <w:marLeft w:val="0"/>
                  <w:marRight w:val="0"/>
                  <w:marTop w:val="0"/>
                  <w:marBottom w:val="0"/>
                  <w:divBdr>
                    <w:top w:val="none" w:sz="0" w:space="0" w:color="auto"/>
                    <w:left w:val="none" w:sz="0" w:space="0" w:color="auto"/>
                    <w:bottom w:val="none" w:sz="0" w:space="0" w:color="auto"/>
                    <w:right w:val="none" w:sz="0" w:space="0" w:color="auto"/>
                  </w:divBdr>
                  <w:divsChild>
                    <w:div w:id="1923486672">
                      <w:marLeft w:val="0"/>
                      <w:marRight w:val="0"/>
                      <w:marTop w:val="0"/>
                      <w:marBottom w:val="0"/>
                      <w:divBdr>
                        <w:top w:val="none" w:sz="0" w:space="0" w:color="auto"/>
                        <w:left w:val="none" w:sz="0" w:space="0" w:color="auto"/>
                        <w:bottom w:val="none" w:sz="0" w:space="0" w:color="auto"/>
                        <w:right w:val="none" w:sz="0" w:space="0" w:color="auto"/>
                      </w:divBdr>
                      <w:divsChild>
                        <w:div w:id="1947276139">
                          <w:marLeft w:val="0"/>
                          <w:marRight w:val="0"/>
                          <w:marTop w:val="0"/>
                          <w:marBottom w:val="0"/>
                          <w:divBdr>
                            <w:top w:val="none" w:sz="0" w:space="0" w:color="auto"/>
                            <w:left w:val="none" w:sz="0" w:space="0" w:color="auto"/>
                            <w:bottom w:val="none" w:sz="0" w:space="0" w:color="auto"/>
                            <w:right w:val="none" w:sz="0" w:space="0" w:color="auto"/>
                          </w:divBdr>
                          <w:divsChild>
                            <w:div w:id="5991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630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9914">
          <w:marLeft w:val="0"/>
          <w:marRight w:val="0"/>
          <w:marTop w:val="0"/>
          <w:marBottom w:val="0"/>
          <w:divBdr>
            <w:top w:val="none" w:sz="0" w:space="0" w:color="auto"/>
            <w:left w:val="none" w:sz="0" w:space="0" w:color="auto"/>
            <w:bottom w:val="none" w:sz="0" w:space="0" w:color="auto"/>
            <w:right w:val="none" w:sz="0" w:space="0" w:color="auto"/>
          </w:divBdr>
          <w:divsChild>
            <w:div w:id="1072580672">
              <w:marLeft w:val="0"/>
              <w:marRight w:val="0"/>
              <w:marTop w:val="0"/>
              <w:marBottom w:val="0"/>
              <w:divBdr>
                <w:top w:val="none" w:sz="0" w:space="0" w:color="auto"/>
                <w:left w:val="none" w:sz="0" w:space="0" w:color="auto"/>
                <w:bottom w:val="none" w:sz="0" w:space="0" w:color="auto"/>
                <w:right w:val="none" w:sz="0" w:space="0" w:color="auto"/>
              </w:divBdr>
              <w:divsChild>
                <w:div w:id="2080053545">
                  <w:marLeft w:val="0"/>
                  <w:marRight w:val="0"/>
                  <w:marTop w:val="0"/>
                  <w:marBottom w:val="0"/>
                  <w:divBdr>
                    <w:top w:val="none" w:sz="0" w:space="0" w:color="auto"/>
                    <w:left w:val="none" w:sz="0" w:space="0" w:color="auto"/>
                    <w:bottom w:val="none" w:sz="0" w:space="0" w:color="auto"/>
                    <w:right w:val="none" w:sz="0" w:space="0" w:color="auto"/>
                  </w:divBdr>
                  <w:divsChild>
                    <w:div w:id="1944846883">
                      <w:marLeft w:val="0"/>
                      <w:marRight w:val="0"/>
                      <w:marTop w:val="0"/>
                      <w:marBottom w:val="0"/>
                      <w:divBdr>
                        <w:top w:val="none" w:sz="0" w:space="0" w:color="auto"/>
                        <w:left w:val="none" w:sz="0" w:space="0" w:color="auto"/>
                        <w:bottom w:val="none" w:sz="0" w:space="0" w:color="auto"/>
                        <w:right w:val="none" w:sz="0" w:space="0" w:color="auto"/>
                      </w:divBdr>
                      <w:divsChild>
                        <w:div w:id="32656961">
                          <w:marLeft w:val="0"/>
                          <w:marRight w:val="0"/>
                          <w:marTop w:val="0"/>
                          <w:marBottom w:val="0"/>
                          <w:divBdr>
                            <w:top w:val="none" w:sz="0" w:space="0" w:color="auto"/>
                            <w:left w:val="none" w:sz="0" w:space="0" w:color="auto"/>
                            <w:bottom w:val="none" w:sz="0" w:space="0" w:color="auto"/>
                            <w:right w:val="none" w:sz="0" w:space="0" w:color="auto"/>
                          </w:divBdr>
                          <w:divsChild>
                            <w:div w:id="1008094544">
                              <w:marLeft w:val="0"/>
                              <w:marRight w:val="0"/>
                              <w:marTop w:val="0"/>
                              <w:marBottom w:val="0"/>
                              <w:divBdr>
                                <w:top w:val="none" w:sz="0" w:space="0" w:color="auto"/>
                                <w:left w:val="none" w:sz="0" w:space="0" w:color="auto"/>
                                <w:bottom w:val="none" w:sz="0" w:space="0" w:color="auto"/>
                                <w:right w:val="none" w:sz="0" w:space="0" w:color="auto"/>
                              </w:divBdr>
                            </w:div>
                          </w:divsChild>
                        </w:div>
                        <w:div w:id="7538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4772">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sChild>
            <w:div w:id="375549315">
              <w:marLeft w:val="0"/>
              <w:marRight w:val="0"/>
              <w:marTop w:val="0"/>
              <w:marBottom w:val="0"/>
              <w:divBdr>
                <w:top w:val="none" w:sz="0" w:space="0" w:color="auto"/>
                <w:left w:val="none" w:sz="0" w:space="0" w:color="auto"/>
                <w:bottom w:val="none" w:sz="0" w:space="0" w:color="auto"/>
                <w:right w:val="none" w:sz="0" w:space="0" w:color="auto"/>
              </w:divBdr>
              <w:divsChild>
                <w:div w:id="1374771610">
                  <w:marLeft w:val="0"/>
                  <w:marRight w:val="0"/>
                  <w:marTop w:val="0"/>
                  <w:marBottom w:val="0"/>
                  <w:divBdr>
                    <w:top w:val="none" w:sz="0" w:space="0" w:color="auto"/>
                    <w:left w:val="none" w:sz="0" w:space="0" w:color="auto"/>
                    <w:bottom w:val="none" w:sz="0" w:space="0" w:color="auto"/>
                    <w:right w:val="none" w:sz="0" w:space="0" w:color="auto"/>
                  </w:divBdr>
                  <w:divsChild>
                    <w:div w:id="1852990213">
                      <w:marLeft w:val="0"/>
                      <w:marRight w:val="0"/>
                      <w:marTop w:val="0"/>
                      <w:marBottom w:val="161"/>
                      <w:divBdr>
                        <w:top w:val="none" w:sz="0" w:space="0" w:color="auto"/>
                        <w:left w:val="none" w:sz="0" w:space="0" w:color="auto"/>
                        <w:bottom w:val="none" w:sz="0" w:space="0" w:color="auto"/>
                        <w:right w:val="none" w:sz="0" w:space="0" w:color="auto"/>
                      </w:divBdr>
                      <w:divsChild>
                        <w:div w:id="359085559">
                          <w:marLeft w:val="0"/>
                          <w:marRight w:val="0"/>
                          <w:marTop w:val="0"/>
                          <w:marBottom w:val="0"/>
                          <w:divBdr>
                            <w:top w:val="single" w:sz="4" w:space="5" w:color="E3E3E3"/>
                            <w:left w:val="single" w:sz="4" w:space="5" w:color="E3E3E3"/>
                            <w:bottom w:val="single" w:sz="4" w:space="5" w:color="E0E0E0"/>
                            <w:right w:val="single" w:sz="4" w:space="5" w:color="ECECEC"/>
                          </w:divBdr>
                          <w:divsChild>
                            <w:div w:id="16284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644068">
      <w:bodyDiv w:val="1"/>
      <w:marLeft w:val="0"/>
      <w:marRight w:val="0"/>
      <w:marTop w:val="0"/>
      <w:marBottom w:val="0"/>
      <w:divBdr>
        <w:top w:val="none" w:sz="0" w:space="0" w:color="auto"/>
        <w:left w:val="none" w:sz="0" w:space="0" w:color="auto"/>
        <w:bottom w:val="none" w:sz="0" w:space="0" w:color="auto"/>
        <w:right w:val="none" w:sz="0" w:space="0" w:color="auto"/>
      </w:divBdr>
      <w:divsChild>
        <w:div w:id="1089618300">
          <w:marLeft w:val="0"/>
          <w:marRight w:val="0"/>
          <w:marTop w:val="0"/>
          <w:marBottom w:val="0"/>
          <w:divBdr>
            <w:top w:val="none" w:sz="0" w:space="0" w:color="auto"/>
            <w:left w:val="none" w:sz="0" w:space="0" w:color="auto"/>
            <w:bottom w:val="none" w:sz="0" w:space="0" w:color="auto"/>
            <w:right w:val="none" w:sz="0" w:space="0" w:color="auto"/>
          </w:divBdr>
          <w:divsChild>
            <w:div w:id="1603802579">
              <w:marLeft w:val="0"/>
              <w:marRight w:val="0"/>
              <w:marTop w:val="0"/>
              <w:marBottom w:val="0"/>
              <w:divBdr>
                <w:top w:val="none" w:sz="0" w:space="0" w:color="auto"/>
                <w:left w:val="none" w:sz="0" w:space="0" w:color="auto"/>
                <w:bottom w:val="none" w:sz="0" w:space="0" w:color="auto"/>
                <w:right w:val="none" w:sz="0" w:space="0" w:color="auto"/>
              </w:divBdr>
              <w:divsChild>
                <w:div w:id="1082096794">
                  <w:marLeft w:val="0"/>
                  <w:marRight w:val="0"/>
                  <w:marTop w:val="0"/>
                  <w:marBottom w:val="0"/>
                  <w:divBdr>
                    <w:top w:val="none" w:sz="0" w:space="0" w:color="auto"/>
                    <w:left w:val="none" w:sz="0" w:space="0" w:color="auto"/>
                    <w:bottom w:val="none" w:sz="0" w:space="0" w:color="auto"/>
                    <w:right w:val="none" w:sz="0" w:space="0" w:color="auto"/>
                  </w:divBdr>
                  <w:divsChild>
                    <w:div w:id="1983464074">
                      <w:marLeft w:val="0"/>
                      <w:marRight w:val="0"/>
                      <w:marTop w:val="0"/>
                      <w:marBottom w:val="0"/>
                      <w:divBdr>
                        <w:top w:val="none" w:sz="0" w:space="0" w:color="auto"/>
                        <w:left w:val="none" w:sz="0" w:space="0" w:color="auto"/>
                        <w:bottom w:val="none" w:sz="0" w:space="0" w:color="auto"/>
                        <w:right w:val="none" w:sz="0" w:space="0" w:color="auto"/>
                      </w:divBdr>
                      <w:divsChild>
                        <w:div w:id="2136869858">
                          <w:marLeft w:val="0"/>
                          <w:marRight w:val="0"/>
                          <w:marTop w:val="0"/>
                          <w:marBottom w:val="0"/>
                          <w:divBdr>
                            <w:top w:val="none" w:sz="0" w:space="0" w:color="auto"/>
                            <w:left w:val="none" w:sz="0" w:space="0" w:color="auto"/>
                            <w:bottom w:val="none" w:sz="0" w:space="0" w:color="auto"/>
                            <w:right w:val="none" w:sz="0" w:space="0" w:color="auto"/>
                          </w:divBdr>
                          <w:divsChild>
                            <w:div w:id="12693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2309">
      <w:bodyDiv w:val="1"/>
      <w:marLeft w:val="0"/>
      <w:marRight w:val="0"/>
      <w:marTop w:val="0"/>
      <w:marBottom w:val="0"/>
      <w:divBdr>
        <w:top w:val="none" w:sz="0" w:space="0" w:color="auto"/>
        <w:left w:val="none" w:sz="0" w:space="0" w:color="auto"/>
        <w:bottom w:val="none" w:sz="0" w:space="0" w:color="auto"/>
        <w:right w:val="none" w:sz="0" w:space="0" w:color="auto"/>
      </w:divBdr>
      <w:divsChild>
        <w:div w:id="98717784">
          <w:marLeft w:val="0"/>
          <w:marRight w:val="0"/>
          <w:marTop w:val="0"/>
          <w:marBottom w:val="0"/>
          <w:divBdr>
            <w:top w:val="none" w:sz="0" w:space="0" w:color="auto"/>
            <w:left w:val="none" w:sz="0" w:space="0" w:color="auto"/>
            <w:bottom w:val="none" w:sz="0" w:space="0" w:color="auto"/>
            <w:right w:val="none" w:sz="0" w:space="0" w:color="auto"/>
          </w:divBdr>
          <w:divsChild>
            <w:div w:id="794181226">
              <w:marLeft w:val="0"/>
              <w:marRight w:val="0"/>
              <w:marTop w:val="0"/>
              <w:marBottom w:val="0"/>
              <w:divBdr>
                <w:top w:val="none" w:sz="0" w:space="0" w:color="auto"/>
                <w:left w:val="none" w:sz="0" w:space="0" w:color="auto"/>
                <w:bottom w:val="none" w:sz="0" w:space="0" w:color="auto"/>
                <w:right w:val="none" w:sz="0" w:space="0" w:color="auto"/>
              </w:divBdr>
              <w:divsChild>
                <w:div w:id="891118230">
                  <w:marLeft w:val="0"/>
                  <w:marRight w:val="0"/>
                  <w:marTop w:val="0"/>
                  <w:marBottom w:val="0"/>
                  <w:divBdr>
                    <w:top w:val="none" w:sz="0" w:space="0" w:color="auto"/>
                    <w:left w:val="none" w:sz="0" w:space="0" w:color="auto"/>
                    <w:bottom w:val="none" w:sz="0" w:space="0" w:color="auto"/>
                    <w:right w:val="none" w:sz="0" w:space="0" w:color="auto"/>
                  </w:divBdr>
                  <w:divsChild>
                    <w:div w:id="474104327">
                      <w:marLeft w:val="0"/>
                      <w:marRight w:val="0"/>
                      <w:marTop w:val="0"/>
                      <w:marBottom w:val="0"/>
                      <w:divBdr>
                        <w:top w:val="none" w:sz="0" w:space="0" w:color="auto"/>
                        <w:left w:val="none" w:sz="0" w:space="0" w:color="auto"/>
                        <w:bottom w:val="none" w:sz="0" w:space="0" w:color="auto"/>
                        <w:right w:val="none" w:sz="0" w:space="0" w:color="auto"/>
                      </w:divBdr>
                      <w:divsChild>
                        <w:div w:id="1170944037">
                          <w:marLeft w:val="0"/>
                          <w:marRight w:val="0"/>
                          <w:marTop w:val="0"/>
                          <w:marBottom w:val="0"/>
                          <w:divBdr>
                            <w:top w:val="none" w:sz="0" w:space="0" w:color="auto"/>
                            <w:left w:val="none" w:sz="0" w:space="0" w:color="auto"/>
                            <w:bottom w:val="none" w:sz="0" w:space="0" w:color="auto"/>
                            <w:right w:val="none" w:sz="0" w:space="0" w:color="auto"/>
                          </w:divBdr>
                          <w:divsChild>
                            <w:div w:id="8611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231304">
      <w:bodyDiv w:val="1"/>
      <w:marLeft w:val="0"/>
      <w:marRight w:val="0"/>
      <w:marTop w:val="0"/>
      <w:marBottom w:val="0"/>
      <w:divBdr>
        <w:top w:val="none" w:sz="0" w:space="0" w:color="auto"/>
        <w:left w:val="none" w:sz="0" w:space="0" w:color="auto"/>
        <w:bottom w:val="none" w:sz="0" w:space="0" w:color="auto"/>
        <w:right w:val="none" w:sz="0" w:space="0" w:color="auto"/>
      </w:divBdr>
    </w:div>
    <w:div w:id="1667779974">
      <w:bodyDiv w:val="1"/>
      <w:marLeft w:val="0"/>
      <w:marRight w:val="0"/>
      <w:marTop w:val="0"/>
      <w:marBottom w:val="0"/>
      <w:divBdr>
        <w:top w:val="none" w:sz="0" w:space="0" w:color="auto"/>
        <w:left w:val="none" w:sz="0" w:space="0" w:color="auto"/>
        <w:bottom w:val="none" w:sz="0" w:space="0" w:color="auto"/>
        <w:right w:val="none" w:sz="0" w:space="0" w:color="auto"/>
      </w:divBdr>
      <w:divsChild>
        <w:div w:id="1610971327">
          <w:marLeft w:val="0"/>
          <w:marRight w:val="0"/>
          <w:marTop w:val="0"/>
          <w:marBottom w:val="0"/>
          <w:divBdr>
            <w:top w:val="none" w:sz="0" w:space="0" w:color="auto"/>
            <w:left w:val="none" w:sz="0" w:space="0" w:color="auto"/>
            <w:bottom w:val="none" w:sz="0" w:space="0" w:color="auto"/>
            <w:right w:val="none" w:sz="0" w:space="0" w:color="auto"/>
          </w:divBdr>
          <w:divsChild>
            <w:div w:id="1498422416">
              <w:marLeft w:val="0"/>
              <w:marRight w:val="0"/>
              <w:marTop w:val="0"/>
              <w:marBottom w:val="0"/>
              <w:divBdr>
                <w:top w:val="none" w:sz="0" w:space="0" w:color="auto"/>
                <w:left w:val="none" w:sz="0" w:space="0" w:color="auto"/>
                <w:bottom w:val="none" w:sz="0" w:space="0" w:color="auto"/>
                <w:right w:val="none" w:sz="0" w:space="0" w:color="auto"/>
              </w:divBdr>
              <w:divsChild>
                <w:div w:id="1985622085">
                  <w:marLeft w:val="0"/>
                  <w:marRight w:val="0"/>
                  <w:marTop w:val="0"/>
                  <w:marBottom w:val="0"/>
                  <w:divBdr>
                    <w:top w:val="none" w:sz="0" w:space="0" w:color="auto"/>
                    <w:left w:val="none" w:sz="0" w:space="0" w:color="auto"/>
                    <w:bottom w:val="none" w:sz="0" w:space="0" w:color="auto"/>
                    <w:right w:val="none" w:sz="0" w:space="0" w:color="auto"/>
                  </w:divBdr>
                  <w:divsChild>
                    <w:div w:id="1251934761">
                      <w:marLeft w:val="0"/>
                      <w:marRight w:val="0"/>
                      <w:marTop w:val="0"/>
                      <w:marBottom w:val="0"/>
                      <w:divBdr>
                        <w:top w:val="none" w:sz="0" w:space="0" w:color="auto"/>
                        <w:left w:val="none" w:sz="0" w:space="0" w:color="auto"/>
                        <w:bottom w:val="none" w:sz="0" w:space="0" w:color="auto"/>
                        <w:right w:val="none" w:sz="0" w:space="0" w:color="auto"/>
                      </w:divBdr>
                      <w:divsChild>
                        <w:div w:id="880091457">
                          <w:marLeft w:val="0"/>
                          <w:marRight w:val="0"/>
                          <w:marTop w:val="0"/>
                          <w:marBottom w:val="0"/>
                          <w:divBdr>
                            <w:top w:val="none" w:sz="0" w:space="0" w:color="auto"/>
                            <w:left w:val="none" w:sz="0" w:space="0" w:color="auto"/>
                            <w:bottom w:val="none" w:sz="0" w:space="0" w:color="auto"/>
                            <w:right w:val="none" w:sz="0" w:space="0" w:color="auto"/>
                          </w:divBdr>
                          <w:divsChild>
                            <w:div w:id="14844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21841">
      <w:bodyDiv w:val="1"/>
      <w:marLeft w:val="0"/>
      <w:marRight w:val="0"/>
      <w:marTop w:val="0"/>
      <w:marBottom w:val="0"/>
      <w:divBdr>
        <w:top w:val="none" w:sz="0" w:space="0" w:color="auto"/>
        <w:left w:val="none" w:sz="0" w:space="0" w:color="auto"/>
        <w:bottom w:val="none" w:sz="0" w:space="0" w:color="auto"/>
        <w:right w:val="none" w:sz="0" w:space="0" w:color="auto"/>
      </w:divBdr>
    </w:div>
    <w:div w:id="1939947786">
      <w:bodyDiv w:val="1"/>
      <w:marLeft w:val="0"/>
      <w:marRight w:val="0"/>
      <w:marTop w:val="0"/>
      <w:marBottom w:val="0"/>
      <w:divBdr>
        <w:top w:val="none" w:sz="0" w:space="0" w:color="auto"/>
        <w:left w:val="none" w:sz="0" w:space="0" w:color="auto"/>
        <w:bottom w:val="none" w:sz="0" w:space="0" w:color="auto"/>
        <w:right w:val="none" w:sz="0" w:space="0" w:color="auto"/>
      </w:divBdr>
      <w:divsChild>
        <w:div w:id="1242373408">
          <w:marLeft w:val="0"/>
          <w:marRight w:val="0"/>
          <w:marTop w:val="0"/>
          <w:marBottom w:val="0"/>
          <w:divBdr>
            <w:top w:val="none" w:sz="0" w:space="0" w:color="auto"/>
            <w:left w:val="none" w:sz="0" w:space="0" w:color="auto"/>
            <w:bottom w:val="none" w:sz="0" w:space="0" w:color="auto"/>
            <w:right w:val="none" w:sz="0" w:space="0" w:color="auto"/>
          </w:divBdr>
          <w:divsChild>
            <w:div w:id="803348187">
              <w:marLeft w:val="0"/>
              <w:marRight w:val="0"/>
              <w:marTop w:val="0"/>
              <w:marBottom w:val="0"/>
              <w:divBdr>
                <w:top w:val="none" w:sz="0" w:space="0" w:color="auto"/>
                <w:left w:val="none" w:sz="0" w:space="0" w:color="auto"/>
                <w:bottom w:val="none" w:sz="0" w:space="0" w:color="auto"/>
                <w:right w:val="none" w:sz="0" w:space="0" w:color="auto"/>
              </w:divBdr>
              <w:divsChild>
                <w:div w:id="1776436737">
                  <w:marLeft w:val="0"/>
                  <w:marRight w:val="0"/>
                  <w:marTop w:val="0"/>
                  <w:marBottom w:val="0"/>
                  <w:divBdr>
                    <w:top w:val="none" w:sz="0" w:space="0" w:color="auto"/>
                    <w:left w:val="none" w:sz="0" w:space="0" w:color="auto"/>
                    <w:bottom w:val="none" w:sz="0" w:space="0" w:color="auto"/>
                    <w:right w:val="none" w:sz="0" w:space="0" w:color="auto"/>
                  </w:divBdr>
                  <w:divsChild>
                    <w:div w:id="598176739">
                      <w:marLeft w:val="0"/>
                      <w:marRight w:val="0"/>
                      <w:marTop w:val="0"/>
                      <w:marBottom w:val="0"/>
                      <w:divBdr>
                        <w:top w:val="none" w:sz="0" w:space="0" w:color="auto"/>
                        <w:left w:val="none" w:sz="0" w:space="0" w:color="auto"/>
                        <w:bottom w:val="none" w:sz="0" w:space="0" w:color="auto"/>
                        <w:right w:val="none" w:sz="0" w:space="0" w:color="auto"/>
                      </w:divBdr>
                      <w:divsChild>
                        <w:div w:id="1512262896">
                          <w:marLeft w:val="0"/>
                          <w:marRight w:val="0"/>
                          <w:marTop w:val="0"/>
                          <w:marBottom w:val="0"/>
                          <w:divBdr>
                            <w:top w:val="none" w:sz="0" w:space="0" w:color="auto"/>
                            <w:left w:val="none" w:sz="0" w:space="0" w:color="auto"/>
                            <w:bottom w:val="none" w:sz="0" w:space="0" w:color="auto"/>
                            <w:right w:val="none" w:sz="0" w:space="0" w:color="auto"/>
                          </w:divBdr>
                          <w:divsChild>
                            <w:div w:id="12283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6</Pages>
  <Words>1112</Words>
  <Characters>6341</Characters>
  <Application>Microsoft Office Word</Application>
  <DocSecurity>0</DocSecurity>
  <Lines>52</Lines>
  <Paragraphs>14</Paragraphs>
  <ScaleCrop>false</ScaleCrop>
  <Company>shimadzu</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岛津应用数据集</dc:title>
  <dc:subject/>
  <dc:creator>Gao peng</dc:creator>
  <cp:keywords/>
  <dc:description/>
  <cp:lastModifiedBy>Sun Youbao</cp:lastModifiedBy>
  <cp:revision>110</cp:revision>
  <dcterms:created xsi:type="dcterms:W3CDTF">2013-08-20T01:30:00Z</dcterms:created>
  <dcterms:modified xsi:type="dcterms:W3CDTF">2014-03-10T02:57:00Z</dcterms:modified>
</cp:coreProperties>
</file>